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168C2" w:rsidR="004239F6" w:rsidP="003635B7" w:rsidRDefault="002A053C" w14:paraId="0686464F" w14:textId="10C89F65">
      <w:pPr>
        <w:pStyle w:val="a6"/>
        <w:jc w:val="left"/>
        <w:outlineLvl w:val="0"/>
        <w:rPr>
          <w:rFonts w:ascii="Times New Roman" w:hAnsi="Times New Roman"/>
          <w:b/>
          <w:kern w:val="0"/>
          <w:sz w:val="28"/>
          <w:szCs w:val="28"/>
        </w:rPr>
      </w:pPr>
      <w:r w:rsidRPr="00B168C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E6BBCA" wp14:editId="653548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0740" cy="8680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8C2" w:rsidR="004239F6">
        <w:rPr>
          <w:rFonts w:ascii="Times New Roman" w:hAnsi="Times New Roman"/>
          <w:b/>
          <w:kern w:val="0"/>
          <w:sz w:val="28"/>
          <w:szCs w:val="28"/>
        </w:rPr>
        <w:t>Application Form</w:t>
      </w:r>
      <w:r w:rsidR="00456FE2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A34D82">
        <w:rPr>
          <w:rFonts w:ascii="Times New Roman" w:hAnsi="Times New Roman"/>
          <w:b/>
          <w:kern w:val="0"/>
          <w:sz w:val="28"/>
          <w:szCs w:val="28"/>
        </w:rPr>
        <w:t>- Grant</w:t>
      </w:r>
      <w:r w:rsidRPr="00C01A34" w:rsidR="00A34D82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A34D82">
        <w:rPr>
          <w:rFonts w:ascii="Times New Roman" w:hAnsi="Times New Roman"/>
          <w:b/>
          <w:kern w:val="0"/>
          <w:sz w:val="28"/>
          <w:szCs w:val="28"/>
        </w:rPr>
        <w:t xml:space="preserve">for </w:t>
      </w:r>
      <w:r w:rsidRPr="00C01A34" w:rsidR="00C01A34">
        <w:rPr>
          <w:rFonts w:ascii="Times New Roman" w:hAnsi="Times New Roman"/>
          <w:b/>
          <w:kern w:val="0"/>
          <w:sz w:val="28"/>
          <w:szCs w:val="28"/>
        </w:rPr>
        <w:t>Submission/Publication Fees</w:t>
      </w:r>
    </w:p>
    <w:p w:rsidR="00667553" w:rsidP="006415CD" w:rsidRDefault="00212616" w14:paraId="6843F972" w14:textId="211C5BD2">
      <w:pPr>
        <w:pStyle w:val="a6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P</w:t>
      </w:r>
      <w:r w:rsidRPr="00D17806">
        <w:rPr>
          <w:rFonts w:ascii="Times New Roman" w:hAnsi="Times New Roman"/>
          <w:kern w:val="0"/>
          <w:sz w:val="24"/>
        </w:rPr>
        <w:t xml:space="preserve">lease fill in all the blanks. </w:t>
      </w:r>
      <w:r w:rsidRPr="00D17806" w:rsidR="00EA404D">
        <w:rPr>
          <w:rFonts w:ascii="Times New Roman" w:hAnsi="Times New Roman"/>
          <w:kern w:val="0"/>
          <w:sz w:val="24"/>
        </w:rPr>
        <w:t xml:space="preserve">The instructions indicated below in </w:t>
      </w:r>
      <w:r w:rsidRPr="00B4293F" w:rsidR="00EA404D">
        <w:rPr>
          <w:rFonts w:ascii="Times New Roman" w:hAnsi="Times New Roman"/>
          <w:color w:val="0070C0"/>
          <w:kern w:val="0"/>
          <w:sz w:val="24"/>
        </w:rPr>
        <w:t>blue ink</w:t>
      </w:r>
      <w:r w:rsidRPr="00D17806" w:rsidR="00EA404D">
        <w:rPr>
          <w:rFonts w:ascii="Times New Roman" w:hAnsi="Times New Roman"/>
          <w:kern w:val="0"/>
          <w:sz w:val="24"/>
        </w:rPr>
        <w:t xml:space="preserve"> should be replaced by your words in </w:t>
      </w:r>
      <w:r w:rsidRPr="00720E4A" w:rsidR="00EA404D">
        <w:rPr>
          <w:rFonts w:ascii="Times New Roman" w:hAnsi="Times New Roman"/>
          <w:b/>
          <w:bCs/>
          <w:kern w:val="0"/>
          <w:sz w:val="24"/>
        </w:rPr>
        <w:t>black ink</w:t>
      </w:r>
      <w:r w:rsidRPr="00D17806" w:rsidR="00EA404D">
        <w:rPr>
          <w:rFonts w:ascii="Times New Roman" w:hAnsi="Times New Roman"/>
          <w:kern w:val="0"/>
          <w:sz w:val="24"/>
        </w:rPr>
        <w:t>.</w:t>
      </w:r>
      <w:r w:rsidRPr="00D17806" w:rsidR="00667553">
        <w:rPr>
          <w:rFonts w:ascii="Times New Roman" w:hAnsi="Times New Roman"/>
          <w:kern w:val="0"/>
          <w:sz w:val="24"/>
        </w:rPr>
        <w:t xml:space="preserve"> </w:t>
      </w:r>
      <w:r w:rsidR="00B168C2">
        <w:rPr>
          <w:rFonts w:ascii="Times New Roman" w:hAnsi="Times New Roman"/>
          <w:kern w:val="0"/>
          <w:sz w:val="24"/>
        </w:rPr>
        <w:t>The a</w:t>
      </w:r>
      <w:r w:rsidRPr="00D17806" w:rsidR="00667553">
        <w:rPr>
          <w:rFonts w:ascii="Times New Roman" w:hAnsi="Times New Roman"/>
          <w:kern w:val="0"/>
          <w:sz w:val="24"/>
        </w:rPr>
        <w:t xml:space="preserve">pplication form must not exceed </w:t>
      </w:r>
      <w:r w:rsidRPr="00AF0C4D" w:rsidR="00667553">
        <w:rPr>
          <w:rFonts w:ascii="Times New Roman" w:hAnsi="Times New Roman"/>
          <w:kern w:val="0"/>
          <w:sz w:val="24"/>
          <w:u w:val="single"/>
        </w:rPr>
        <w:t xml:space="preserve">a maximum of </w:t>
      </w:r>
      <w:r w:rsidR="003356B5">
        <w:rPr>
          <w:rFonts w:ascii="Times New Roman" w:hAnsi="Times New Roman"/>
          <w:kern w:val="0"/>
          <w:sz w:val="24"/>
          <w:u w:val="single"/>
        </w:rPr>
        <w:t>two</w:t>
      </w:r>
      <w:r w:rsidRPr="00AF0C4D" w:rsidR="003356B5">
        <w:rPr>
          <w:rFonts w:ascii="Times New Roman" w:hAnsi="Times New Roman"/>
          <w:kern w:val="0"/>
          <w:sz w:val="24"/>
          <w:u w:val="single"/>
        </w:rPr>
        <w:t xml:space="preserve"> </w:t>
      </w:r>
      <w:r w:rsidRPr="00AF0C4D" w:rsidR="00667553">
        <w:rPr>
          <w:rFonts w:ascii="Times New Roman" w:hAnsi="Times New Roman"/>
          <w:kern w:val="0"/>
          <w:sz w:val="24"/>
          <w:u w:val="single"/>
        </w:rPr>
        <w:t>(</w:t>
      </w:r>
      <w:r w:rsidR="003356B5">
        <w:rPr>
          <w:rFonts w:ascii="Times New Roman" w:hAnsi="Times New Roman"/>
          <w:kern w:val="0"/>
          <w:sz w:val="24"/>
          <w:u w:val="single"/>
        </w:rPr>
        <w:t>2</w:t>
      </w:r>
      <w:r w:rsidRPr="00AF0C4D" w:rsidR="00667553">
        <w:rPr>
          <w:rFonts w:ascii="Times New Roman" w:hAnsi="Times New Roman"/>
          <w:kern w:val="0"/>
          <w:sz w:val="24"/>
          <w:u w:val="single"/>
        </w:rPr>
        <w:t>) pages</w:t>
      </w:r>
      <w:r w:rsidRPr="00AF0C4D">
        <w:rPr>
          <w:rFonts w:ascii="Times New Roman" w:hAnsi="Times New Roman"/>
          <w:kern w:val="0"/>
          <w:sz w:val="24"/>
          <w:u w:val="single"/>
        </w:rPr>
        <w:t>.</w:t>
      </w:r>
    </w:p>
    <w:p w:rsidR="00B168C2" w:rsidP="00B168C2" w:rsidRDefault="00B168C2" w14:paraId="12C585D3" w14:textId="77777777">
      <w:pPr>
        <w:pStyle w:val="a6"/>
        <w:jc w:val="left"/>
        <w:rPr>
          <w:rFonts w:ascii="Times New Roman" w:hAnsi="Times New Roman"/>
          <w:kern w:val="0"/>
          <w:sz w:val="24"/>
        </w:rPr>
      </w:pPr>
    </w:p>
    <w:p w:rsidR="006D7F77" w:rsidP="00B168C2" w:rsidRDefault="006D7F77" w14:paraId="3EABA959" w14:textId="77777777">
      <w:pPr>
        <w:pStyle w:val="a6"/>
        <w:jc w:val="left"/>
        <w:rPr>
          <w:rFonts w:ascii="Times New Roman" w:hAnsi="Times New Roman"/>
          <w:kern w:val="0"/>
          <w:sz w:val="24"/>
        </w:rPr>
      </w:pPr>
    </w:p>
    <w:p w:rsidRPr="00D17806" w:rsidR="00A34D82" w:rsidP="00B168C2" w:rsidRDefault="00A34D82" w14:paraId="05B2EC11" w14:textId="77777777">
      <w:pPr>
        <w:pStyle w:val="a6"/>
        <w:jc w:val="left"/>
        <w:rPr>
          <w:rFonts w:ascii="Times New Roman" w:hAnsi="Times New Roman"/>
          <w:kern w:val="0"/>
          <w:sz w:val="24"/>
        </w:rPr>
      </w:pPr>
    </w:p>
    <w:p w:rsidRPr="00D74BD0" w:rsidR="00D17806" w:rsidP="003635B7" w:rsidRDefault="0006022A" w14:paraId="5A8C8FED" w14:textId="3C17053E">
      <w:pPr>
        <w:pStyle w:val="a6"/>
        <w:jc w:val="left"/>
        <w:outlineLvl w:val="1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 xml:space="preserve">- </w:t>
      </w:r>
      <w:r w:rsidRPr="00D74BD0" w:rsidR="000C0CF7">
        <w:rPr>
          <w:rFonts w:ascii="Times New Roman" w:hAnsi="Times New Roman"/>
          <w:b/>
          <w:sz w:val="24"/>
        </w:rPr>
        <w:t>APPLICANT</w:t>
      </w:r>
    </w:p>
    <w:p w:rsidR="007676BA" w:rsidP="007676BA" w:rsidRDefault="00D74BD0" w14:paraId="06A3151F" w14:textId="77777777">
      <w:pPr>
        <w:pStyle w:val="ae"/>
        <w:numPr>
          <w:ilvl w:val="0"/>
          <w:numId w:val="9"/>
        </w:numPr>
        <w:jc w:val="left"/>
        <w:rPr>
          <w:rFonts w:ascii="Times New Roman" w:hAnsi="Times New Roman"/>
          <w:color w:val="0070C0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Your name</w:t>
      </w:r>
      <w:r w:rsidRPr="007676BA" w:rsidR="004768A2">
        <w:rPr>
          <w:rFonts w:ascii="Times New Roman" w:hAnsi="Times New Roman"/>
          <w:sz w:val="24"/>
        </w:rPr>
        <w:t>:</w:t>
      </w:r>
      <w:r w:rsidRPr="007676BA" w:rsidR="003635B7">
        <w:rPr>
          <w:rFonts w:ascii="Times New Roman" w:hAnsi="Times New Roman"/>
          <w:sz w:val="24"/>
        </w:rPr>
        <w:t xml:space="preserve"> </w:t>
      </w:r>
      <w:r w:rsidRPr="007676BA" w:rsidR="0006022A">
        <w:rPr>
          <w:rFonts w:ascii="Times New Roman" w:hAnsi="Times New Roman"/>
          <w:sz w:val="24"/>
        </w:rPr>
        <w:t>(</w:t>
      </w:r>
      <w:r w:rsidRPr="007676BA" w:rsidR="0006022A">
        <w:rPr>
          <w:rFonts w:hint="eastAsia" w:ascii="Times New Roman" w:hAnsi="Times New Roman"/>
          <w:sz w:val="24"/>
        </w:rPr>
        <w:t>Given</w:t>
      </w:r>
      <w:r w:rsidRPr="007676BA" w:rsidR="0006022A">
        <w:rPr>
          <w:rFonts w:ascii="Times New Roman" w:hAnsi="Times New Roman"/>
          <w:sz w:val="24"/>
        </w:rPr>
        <w:t xml:space="preserve">) </w:t>
      </w:r>
      <w:proofErr w:type="spellStart"/>
      <w:r w:rsidRPr="007676BA" w:rsidR="006D7F77">
        <w:rPr>
          <w:rFonts w:ascii="Times New Roman" w:hAnsi="Times New Roman"/>
          <w:bCs/>
          <w:color w:val="0070C0"/>
          <w:sz w:val="24"/>
        </w:rPr>
        <w:t>xxxxxx</w:t>
      </w:r>
      <w:proofErr w:type="spellEnd"/>
      <w:r w:rsidRPr="007676BA" w:rsidR="006D7F77">
        <w:rPr>
          <w:rFonts w:ascii="Times New Roman" w:hAnsi="Times New Roman"/>
          <w:bCs/>
          <w:color w:val="0070C0"/>
          <w:sz w:val="24"/>
        </w:rPr>
        <w:t xml:space="preserve">  </w:t>
      </w:r>
      <w:r w:rsidRPr="007676BA" w:rsidR="0006022A">
        <w:rPr>
          <w:rFonts w:ascii="Times New Roman" w:hAnsi="Times New Roman"/>
          <w:color w:val="0070C0"/>
          <w:sz w:val="24"/>
        </w:rPr>
        <w:t xml:space="preserve"> </w:t>
      </w:r>
      <w:r w:rsidRPr="007676BA" w:rsidR="0006022A">
        <w:rPr>
          <w:rFonts w:ascii="Times New Roman" w:hAnsi="Times New Roman"/>
          <w:sz w:val="24"/>
        </w:rPr>
        <w:t>(Middle)</w:t>
      </w:r>
      <w:r w:rsidRPr="007676BA" w:rsidR="0006022A">
        <w:rPr>
          <w:rFonts w:ascii="Times New Roman" w:hAnsi="Times New Roman"/>
          <w:color w:val="0070C0"/>
          <w:sz w:val="24"/>
        </w:rPr>
        <w:t xml:space="preserve">  </w:t>
      </w:r>
      <w:r w:rsidRPr="007676BA" w:rsidR="006D7F77">
        <w:rPr>
          <w:rFonts w:ascii="Times New Roman" w:hAnsi="Times New Roman"/>
          <w:color w:val="0070C0"/>
          <w:sz w:val="24"/>
        </w:rPr>
        <w:t xml:space="preserve"> </w:t>
      </w:r>
      <w:r w:rsidRPr="007676BA" w:rsidR="00D74F79">
        <w:rPr>
          <w:rFonts w:ascii="Times New Roman" w:hAnsi="Times New Roman"/>
          <w:color w:val="0070C0"/>
          <w:sz w:val="24"/>
        </w:rPr>
        <w:t xml:space="preserve">  </w:t>
      </w:r>
      <w:r w:rsidRPr="007676BA" w:rsidR="0006022A">
        <w:rPr>
          <w:rFonts w:ascii="Times New Roman" w:hAnsi="Times New Roman"/>
          <w:sz w:val="24"/>
        </w:rPr>
        <w:t>(</w:t>
      </w:r>
      <w:r w:rsidRPr="007676BA" w:rsidR="0006022A">
        <w:rPr>
          <w:rFonts w:hint="eastAsia" w:ascii="Times New Roman" w:hAnsi="Times New Roman"/>
          <w:sz w:val="24"/>
        </w:rPr>
        <w:t>Surname</w:t>
      </w:r>
      <w:r w:rsidRPr="007676BA" w:rsidR="0006022A">
        <w:rPr>
          <w:rFonts w:ascii="Times New Roman" w:hAnsi="Times New Roman"/>
          <w:sz w:val="24"/>
        </w:rPr>
        <w:t>)</w:t>
      </w:r>
      <w:r w:rsidRPr="007676BA" w:rsidR="0006022A">
        <w:rPr>
          <w:rFonts w:hint="eastAsia" w:ascii="Times New Roman" w:hAnsi="Times New Roman"/>
          <w:sz w:val="24"/>
        </w:rPr>
        <w:t xml:space="preserve"> </w:t>
      </w:r>
      <w:proofErr w:type="spellStart"/>
      <w:r w:rsidRPr="007676BA" w:rsidR="006D7F77">
        <w:rPr>
          <w:rFonts w:ascii="Times New Roman" w:hAnsi="Times New Roman"/>
          <w:color w:val="0070C0"/>
          <w:sz w:val="24"/>
        </w:rPr>
        <w:t>xxxxxx</w:t>
      </w:r>
      <w:proofErr w:type="spellEnd"/>
    </w:p>
    <w:p w:rsidRPr="007676BA" w:rsidR="000C0CF7" w:rsidP="007676BA" w:rsidRDefault="00890EA9" w14:paraId="0BDC9745" w14:textId="152D51AD">
      <w:pPr>
        <w:pStyle w:val="ae"/>
        <w:ind w:left="420"/>
        <w:jc w:val="left"/>
        <w:rPr>
          <w:rFonts w:ascii="Times New Roman" w:hAnsi="Times New Roman"/>
          <w:color w:val="0070C0"/>
          <w:sz w:val="24"/>
        </w:rPr>
      </w:pPr>
      <w:r w:rsidRPr="007676BA">
        <w:rPr>
          <w:rFonts w:ascii="Times New Roman" w:hAnsi="Times New Roman"/>
          <w:sz w:val="24"/>
        </w:rPr>
        <w:t>(</w:t>
      </w:r>
      <w:r w:rsidRPr="007676BA">
        <w:rPr>
          <w:rFonts w:ascii="Times New Roman" w:hAnsi="Times New Roman"/>
          <w:b/>
          <w:bCs/>
          <w:sz w:val="24"/>
        </w:rPr>
        <w:t xml:space="preserve">Name on scientific paper </w:t>
      </w:r>
      <w:r w:rsidRPr="007676BA">
        <w:rPr>
          <w:rFonts w:ascii="Times New Roman" w:hAnsi="Times New Roman"/>
          <w:sz w:val="24"/>
        </w:rPr>
        <w:t xml:space="preserve">if different from the above: </w:t>
      </w:r>
      <w:proofErr w:type="spellStart"/>
      <w:r w:rsidRPr="007676BA" w:rsidR="009E6687">
        <w:rPr>
          <w:rFonts w:ascii="Times New Roman" w:hAnsi="Times New Roman"/>
          <w:color w:val="0070C0"/>
          <w:sz w:val="24"/>
        </w:rPr>
        <w:t>xxxxxx</w:t>
      </w:r>
      <w:proofErr w:type="spellEnd"/>
      <w:r w:rsidRPr="007676BA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Pr="007676BA" w:rsidR="009E6687">
        <w:rPr>
          <w:rFonts w:ascii="Times New Roman" w:hAnsi="Times New Roman"/>
          <w:color w:val="0070C0"/>
          <w:sz w:val="24"/>
        </w:rPr>
        <w:t>xxxxxx</w:t>
      </w:r>
      <w:proofErr w:type="spellEnd"/>
      <w:r w:rsidRPr="007676BA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Pr="007676BA" w:rsidR="009E6687">
        <w:rPr>
          <w:rFonts w:ascii="Times New Roman" w:hAnsi="Times New Roman"/>
          <w:color w:val="0070C0"/>
          <w:sz w:val="24"/>
        </w:rPr>
        <w:t>xxxxxx</w:t>
      </w:r>
      <w:proofErr w:type="spellEnd"/>
      <w:r w:rsidRPr="007676BA">
        <w:rPr>
          <w:rFonts w:ascii="Times New Roman" w:hAnsi="Times New Roman"/>
          <w:sz w:val="24"/>
        </w:rPr>
        <w:t>)</w:t>
      </w:r>
    </w:p>
    <w:p w:rsidRPr="007676BA" w:rsidR="00D17806" w:rsidP="007676BA" w:rsidRDefault="00D17806" w14:paraId="28A3E7CB" w14:textId="77777777">
      <w:pPr>
        <w:pStyle w:val="ae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Title/Prefix</w:t>
      </w:r>
      <w:r w:rsidRPr="007676BA" w:rsidR="004768A2">
        <w:rPr>
          <w:rFonts w:ascii="Times New Roman" w:hAnsi="Times New Roman"/>
          <w:sz w:val="24"/>
        </w:rPr>
        <w:t>:</w:t>
      </w:r>
      <w:r w:rsidRPr="007676BA">
        <w:rPr>
          <w:rFonts w:ascii="Times New Roman" w:hAnsi="Times New Roman"/>
          <w:sz w:val="24"/>
        </w:rPr>
        <w:t xml:space="preserve"> </w:t>
      </w:r>
      <w:r w:rsidRPr="007676BA">
        <w:rPr>
          <w:rFonts w:ascii="Times New Roman" w:hAnsi="Times New Roman"/>
          <w:color w:val="0070C0"/>
          <w:sz w:val="24"/>
        </w:rPr>
        <w:t>Prof</w:t>
      </w:r>
      <w:r w:rsidRPr="007676BA" w:rsidR="00B67C00">
        <w:rPr>
          <w:rFonts w:hint="eastAsia" w:ascii="Times New Roman" w:hAnsi="Times New Roman"/>
          <w:color w:val="0070C0"/>
          <w:sz w:val="24"/>
        </w:rPr>
        <w:t>,</w:t>
      </w:r>
      <w:r w:rsidRPr="007676BA" w:rsidR="00B168C2">
        <w:rPr>
          <w:rFonts w:ascii="Times New Roman" w:hAnsi="Times New Roman"/>
          <w:color w:val="0070C0"/>
          <w:sz w:val="24"/>
        </w:rPr>
        <w:t xml:space="preserve"> </w:t>
      </w:r>
      <w:r w:rsidRPr="007676BA">
        <w:rPr>
          <w:rFonts w:ascii="Times New Roman" w:hAnsi="Times New Roman"/>
          <w:color w:val="0070C0"/>
          <w:sz w:val="24"/>
        </w:rPr>
        <w:t>Dr</w:t>
      </w:r>
      <w:r w:rsidRPr="007676BA" w:rsidR="00B67C00">
        <w:rPr>
          <w:rFonts w:hint="eastAsia" w:ascii="Times New Roman" w:hAnsi="Times New Roman"/>
          <w:color w:val="0070C0"/>
          <w:sz w:val="24"/>
        </w:rPr>
        <w:t>,</w:t>
      </w:r>
      <w:r w:rsidRPr="007676BA" w:rsidR="00B168C2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Pr="007676BA">
        <w:rPr>
          <w:rFonts w:ascii="Times New Roman" w:hAnsi="Times New Roman"/>
          <w:color w:val="0070C0"/>
          <w:sz w:val="24"/>
        </w:rPr>
        <w:t>Mr</w:t>
      </w:r>
      <w:proofErr w:type="spellEnd"/>
      <w:r w:rsidRPr="007676BA" w:rsidR="00B67C00">
        <w:rPr>
          <w:rFonts w:ascii="Times New Roman" w:hAnsi="Times New Roman"/>
          <w:color w:val="0070C0"/>
          <w:sz w:val="24"/>
        </w:rPr>
        <w:t>,</w:t>
      </w:r>
      <w:r w:rsidRPr="007676BA" w:rsidR="00B168C2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Pr="007676BA">
        <w:rPr>
          <w:rFonts w:ascii="Times New Roman" w:hAnsi="Times New Roman"/>
          <w:color w:val="0070C0"/>
          <w:sz w:val="24"/>
        </w:rPr>
        <w:t>Ms</w:t>
      </w:r>
      <w:proofErr w:type="spellEnd"/>
      <w:r w:rsidRPr="007676BA" w:rsidR="00B67C00">
        <w:rPr>
          <w:rFonts w:ascii="Times New Roman" w:hAnsi="Times New Roman"/>
          <w:color w:val="0070C0"/>
          <w:sz w:val="24"/>
        </w:rPr>
        <w:t>,</w:t>
      </w:r>
      <w:r w:rsidRPr="007676BA" w:rsidR="0006022A">
        <w:rPr>
          <w:rFonts w:ascii="Times New Roman" w:hAnsi="Times New Roman"/>
          <w:color w:val="0070C0"/>
          <w:sz w:val="24"/>
        </w:rPr>
        <w:t xml:space="preserve"> Mx</w:t>
      </w:r>
      <w:r w:rsidRPr="007676BA" w:rsidR="003868C7">
        <w:rPr>
          <w:rFonts w:ascii="Times New Roman" w:hAnsi="Times New Roman"/>
          <w:color w:val="0070C0"/>
          <w:sz w:val="24"/>
        </w:rPr>
        <w:t>,</w:t>
      </w:r>
      <w:r w:rsidRPr="007676BA" w:rsidR="00B67C00">
        <w:rPr>
          <w:rFonts w:ascii="Times New Roman" w:hAnsi="Times New Roman"/>
          <w:color w:val="0070C0"/>
          <w:sz w:val="24"/>
        </w:rPr>
        <w:t xml:space="preserve"> or others</w:t>
      </w:r>
    </w:p>
    <w:p w:rsidRPr="007676BA" w:rsidR="00D17806" w:rsidP="007676BA" w:rsidRDefault="00D17806" w14:paraId="24F0CEBB" w14:textId="73D034B3">
      <w:pPr>
        <w:pStyle w:val="ae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Nationality</w:t>
      </w:r>
      <w:r w:rsidRPr="007676BA" w:rsidR="0006022A">
        <w:rPr>
          <w:rFonts w:hint="eastAsia" w:ascii="Times New Roman" w:hAnsi="Times New Roman"/>
          <w:b/>
          <w:bCs/>
          <w:sz w:val="24"/>
        </w:rPr>
        <w:t>/</w:t>
      </w:r>
      <w:r w:rsidRPr="007676BA" w:rsidR="0006022A">
        <w:rPr>
          <w:rFonts w:ascii="Times New Roman" w:hAnsi="Times New Roman"/>
          <w:b/>
          <w:bCs/>
          <w:sz w:val="24"/>
        </w:rPr>
        <w:t>Citizenship</w:t>
      </w:r>
      <w:r w:rsidRPr="007676BA" w:rsidR="004768A2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>Please type here your nationality/citizenship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:rsidRPr="007676BA" w:rsidR="00846013" w:rsidP="007676BA" w:rsidRDefault="00846013" w14:paraId="4537B566" w14:textId="6529ACA7">
      <w:pPr>
        <w:pStyle w:val="ae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Position held</w:t>
      </w:r>
      <w:r w:rsidRPr="007676BA" w:rsidR="004768A2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 xml:space="preserve">Please type here your </w:t>
      </w:r>
      <w:r w:rsidR="00EC2450">
        <w:rPr>
          <w:rFonts w:ascii="Times New Roman" w:hAnsi="Times New Roman"/>
          <w:bCs/>
          <w:color w:val="0070C0"/>
          <w:sz w:val="24"/>
        </w:rPr>
        <w:t>position at the institute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:rsidRPr="007676BA" w:rsidR="00846013" w:rsidP="007676BA" w:rsidRDefault="00846013" w14:paraId="0536DF41" w14:textId="557DD135">
      <w:pPr>
        <w:pStyle w:val="ae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Institution</w:t>
      </w:r>
      <w:r w:rsidRPr="007676BA" w:rsidR="004768A2">
        <w:rPr>
          <w:rFonts w:ascii="Times New Roman" w:hAnsi="Times New Roman"/>
          <w:b/>
          <w:bCs/>
          <w:sz w:val="24"/>
        </w:rPr>
        <w:t xml:space="preserve"> and its postal address</w:t>
      </w:r>
      <w:r w:rsidRPr="007676BA" w:rsidR="0059138E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>Please type here your institute</w:t>
      </w:r>
      <w:r w:rsidR="00EC2450">
        <w:rPr>
          <w:rFonts w:ascii="Times New Roman" w:hAnsi="Times New Roman"/>
          <w:bCs/>
          <w:color w:val="0070C0"/>
          <w:sz w:val="24"/>
        </w:rPr>
        <w:t xml:space="preserve"> name with postal address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:rsidRPr="007676BA" w:rsidR="00846013" w:rsidP="007676BA" w:rsidRDefault="00846013" w14:paraId="251F61E2" w14:textId="77777777">
      <w:pPr>
        <w:pStyle w:val="ae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Day time phone</w:t>
      </w:r>
      <w:r w:rsidRPr="007676BA" w:rsidR="0059138E">
        <w:rPr>
          <w:rFonts w:ascii="Times New Roman" w:hAnsi="Times New Roman"/>
          <w:sz w:val="24"/>
        </w:rPr>
        <w:t xml:space="preserve">: </w:t>
      </w:r>
      <w:r w:rsidRPr="007676BA" w:rsidR="009D4DE0">
        <w:rPr>
          <w:rFonts w:ascii="Times New Roman" w:hAnsi="Times New Roman"/>
          <w:bCs/>
          <w:color w:val="0070C0"/>
          <w:sz w:val="24"/>
        </w:rPr>
        <w:t>+</w:t>
      </w:r>
      <w:r w:rsidRPr="007676BA" w:rsidR="006D7F77">
        <w:rPr>
          <w:rFonts w:ascii="Times New Roman" w:hAnsi="Times New Roman"/>
          <w:bCs/>
          <w:color w:val="0070C0"/>
          <w:sz w:val="24"/>
        </w:rPr>
        <w:t>xx-xx</w:t>
      </w:r>
      <w:r w:rsidRPr="007676BA" w:rsidR="00C32A46">
        <w:rPr>
          <w:rFonts w:ascii="Times New Roman" w:hAnsi="Times New Roman"/>
          <w:bCs/>
          <w:color w:val="0070C0"/>
          <w:sz w:val="24"/>
        </w:rPr>
        <w:t>-</w:t>
      </w:r>
      <w:proofErr w:type="spellStart"/>
      <w:r w:rsidRPr="007676BA" w:rsidR="006D7F77">
        <w:rPr>
          <w:rFonts w:ascii="Times New Roman" w:hAnsi="Times New Roman"/>
          <w:bCs/>
          <w:color w:val="0070C0"/>
          <w:sz w:val="24"/>
        </w:rPr>
        <w:t>xxxx</w:t>
      </w:r>
      <w:proofErr w:type="spellEnd"/>
      <w:r w:rsidRPr="007676BA" w:rsidR="00C32A46">
        <w:rPr>
          <w:rFonts w:ascii="Times New Roman" w:hAnsi="Times New Roman"/>
          <w:bCs/>
          <w:color w:val="0070C0"/>
          <w:sz w:val="24"/>
        </w:rPr>
        <w:t>-</w:t>
      </w:r>
      <w:proofErr w:type="spellStart"/>
      <w:r w:rsidRPr="007676BA" w:rsidR="006D7F77">
        <w:rPr>
          <w:rFonts w:ascii="Times New Roman" w:hAnsi="Times New Roman"/>
          <w:bCs/>
          <w:color w:val="0070C0"/>
          <w:sz w:val="24"/>
        </w:rPr>
        <w:t>xxxx</w:t>
      </w:r>
      <w:proofErr w:type="spellEnd"/>
    </w:p>
    <w:p w:rsidRPr="007676BA" w:rsidR="006415CD" w:rsidP="007676BA" w:rsidRDefault="005D1AC4" w14:paraId="440156C7" w14:textId="567C92A3">
      <w:pPr>
        <w:pStyle w:val="ae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e</w:t>
      </w:r>
      <w:r w:rsidRPr="007676BA" w:rsidR="00846013">
        <w:rPr>
          <w:rFonts w:ascii="Times New Roman" w:hAnsi="Times New Roman"/>
          <w:b/>
          <w:bCs/>
          <w:sz w:val="24"/>
        </w:rPr>
        <w:t>-mail</w:t>
      </w:r>
      <w:r w:rsidRPr="007676BA" w:rsidR="0059138E">
        <w:rPr>
          <w:rFonts w:ascii="Times New Roman" w:hAnsi="Times New Roman"/>
          <w:sz w:val="24"/>
        </w:rPr>
        <w:t xml:space="preserve">: </w:t>
      </w:r>
      <w:r w:rsidRPr="007676BA" w:rsidR="006D7F77">
        <w:rPr>
          <w:rFonts w:ascii="Times New Roman" w:hAnsi="Times New Roman"/>
          <w:bCs/>
          <w:color w:val="0070C0"/>
          <w:sz w:val="24"/>
        </w:rPr>
        <w:t>xxx</w:t>
      </w:r>
      <w:r w:rsidRPr="007676BA" w:rsidR="00C32A46">
        <w:rPr>
          <w:rFonts w:ascii="Times New Roman" w:hAnsi="Times New Roman"/>
          <w:bCs/>
          <w:color w:val="0070C0"/>
          <w:sz w:val="24"/>
        </w:rPr>
        <w:t>@</w:t>
      </w:r>
      <w:r w:rsidRPr="007676BA" w:rsidR="006D7F77">
        <w:rPr>
          <w:rFonts w:ascii="Times New Roman" w:hAnsi="Times New Roman"/>
          <w:bCs/>
          <w:color w:val="0070C0"/>
          <w:sz w:val="24"/>
        </w:rPr>
        <w:t>xxxxxx.xx.xx</w:t>
      </w:r>
    </w:p>
    <w:p w:rsidRPr="00B168C2" w:rsidR="006415CD" w:rsidP="003635B7" w:rsidRDefault="006415CD" w14:paraId="026AE7D0" w14:textId="77777777">
      <w:pPr>
        <w:jc w:val="left"/>
        <w:rPr>
          <w:rFonts w:ascii="Times New Roman" w:hAnsi="Times New Roman"/>
          <w:sz w:val="24"/>
        </w:rPr>
      </w:pPr>
    </w:p>
    <w:p w:rsidRPr="00D17806" w:rsidR="008C0F34" w:rsidP="003635B7" w:rsidRDefault="0006022A" w14:paraId="6D8030FB" w14:textId="55302E2A">
      <w:pPr>
        <w:jc w:val="left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 -</w:t>
      </w:r>
      <w:r w:rsidRPr="00D17806" w:rsidR="00A7709B">
        <w:rPr>
          <w:rFonts w:ascii="Times New Roman" w:hAnsi="Times New Roman"/>
          <w:b/>
          <w:sz w:val="24"/>
        </w:rPr>
        <w:t xml:space="preserve"> </w:t>
      </w:r>
      <w:r w:rsidRPr="00D17806" w:rsidR="00C64F2F">
        <w:rPr>
          <w:rFonts w:ascii="Times New Roman" w:hAnsi="Times New Roman"/>
          <w:b/>
          <w:sz w:val="24"/>
        </w:rPr>
        <w:t>YOUR</w:t>
      </w:r>
      <w:r w:rsidRPr="00D17806" w:rsidR="008C0F34">
        <w:rPr>
          <w:rFonts w:ascii="Times New Roman" w:hAnsi="Times New Roman"/>
          <w:b/>
          <w:sz w:val="24"/>
        </w:rPr>
        <w:t xml:space="preserve"> </w:t>
      </w:r>
      <w:r w:rsidR="00D60CCA">
        <w:rPr>
          <w:rFonts w:ascii="Times New Roman" w:hAnsi="Times New Roman"/>
          <w:b/>
          <w:sz w:val="24"/>
        </w:rPr>
        <w:t>NEF-FUNDED PROJECT</w:t>
      </w:r>
    </w:p>
    <w:p w:rsidRPr="00A01F80" w:rsidR="00E20A9C" w:rsidP="007037D7" w:rsidRDefault="00E20A9C" w14:paraId="4261E222" w14:textId="1FDE0F9A">
      <w:pPr>
        <w:pStyle w:val="ae"/>
        <w:numPr>
          <w:ilvl w:val="0"/>
          <w:numId w:val="6"/>
        </w:numPr>
        <w:jc w:val="left"/>
        <w:rPr>
          <w:rFonts w:ascii="Times New Roman" w:hAnsi="Times New Roman"/>
          <w:sz w:val="24"/>
          <w:lang w:val="en-GB"/>
        </w:rPr>
      </w:pPr>
      <w:r w:rsidRPr="00A01F80">
        <w:rPr>
          <w:rFonts w:ascii="Times New Roman" w:hAnsi="Times New Roman"/>
          <w:b/>
          <w:bCs/>
          <w:sz w:val="24"/>
        </w:rPr>
        <w:t>Project</w:t>
      </w:r>
      <w:r w:rsidRPr="00A01F80" w:rsidR="002E5637">
        <w:rPr>
          <w:rFonts w:ascii="Times New Roman" w:hAnsi="Times New Roman"/>
          <w:b/>
          <w:bCs/>
          <w:sz w:val="24"/>
        </w:rPr>
        <w:t xml:space="preserve"> title</w:t>
      </w:r>
      <w:r w:rsidRPr="00A01F80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 xml:space="preserve">Please type here </w:t>
      </w:r>
      <w:r w:rsidR="00EC2450">
        <w:rPr>
          <w:rFonts w:ascii="Times New Roman" w:hAnsi="Times New Roman"/>
          <w:bCs/>
          <w:color w:val="0070C0"/>
          <w:sz w:val="24"/>
        </w:rPr>
        <w:t>the title of your research project that was funded by NEF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:rsidRPr="00A01F80" w:rsidR="001D1146" w:rsidP="001D1146" w:rsidRDefault="001D1146" w14:paraId="1057BA79" w14:textId="041CEAF3">
      <w:pPr>
        <w:pStyle w:val="ae"/>
        <w:numPr>
          <w:ilvl w:val="0"/>
          <w:numId w:val="6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Year approved</w:t>
      </w:r>
      <w:r w:rsidRPr="00A01F80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>Please type here the</w:t>
      </w:r>
      <w:r w:rsidRPr="00A01F80" w:rsidDel="00EC2450" w:rsidR="00EC2450">
        <w:rPr>
          <w:rFonts w:ascii="Times New Roman" w:hAnsi="Times New Roman"/>
          <w:bCs/>
          <w:color w:val="0070C0"/>
          <w:sz w:val="24"/>
        </w:rPr>
        <w:t xml:space="preserve"> </w:t>
      </w:r>
      <w:r w:rsidR="00EC2450">
        <w:rPr>
          <w:rFonts w:ascii="Times New Roman" w:hAnsi="Times New Roman"/>
          <w:bCs/>
          <w:color w:val="0070C0"/>
          <w:sz w:val="24"/>
        </w:rPr>
        <w:t>year approved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:rsidRPr="00A01F80" w:rsidR="00334D81" w:rsidP="632FFFB0" w:rsidRDefault="00334D81" w14:paraId="2E41DECE" w14:textId="6370564D">
      <w:pPr>
        <w:pStyle w:val="ae"/>
        <w:numPr>
          <w:ilvl w:val="0"/>
          <w:numId w:val="6"/>
        </w:numPr>
        <w:jc w:val="left"/>
        <w:rPr>
          <w:rFonts w:ascii="Times New Roman" w:hAnsi="Times New Roman"/>
          <w:sz w:val="24"/>
        </w:rPr>
      </w:pPr>
      <w:r w:rsidRPr="632FFFB0">
        <w:rPr>
          <w:rFonts w:ascii="Times New Roman" w:hAnsi="Times New Roman"/>
          <w:b/>
          <w:bCs/>
          <w:sz w:val="24"/>
        </w:rPr>
        <w:t>Grant approved</w:t>
      </w:r>
      <w:r w:rsidRPr="632FFFB0">
        <w:rPr>
          <w:rFonts w:ascii="Times New Roman" w:hAnsi="Times New Roman"/>
          <w:sz w:val="24"/>
        </w:rPr>
        <w:t>:</w:t>
      </w:r>
      <w:r w:rsidRPr="632FFFB0">
        <w:rPr>
          <w:rFonts w:ascii="Times New Roman" w:hAnsi="Times New Roman"/>
          <w:color w:val="0070C0"/>
          <w:sz w:val="24"/>
        </w:rPr>
        <w:t xml:space="preserve"> </w:t>
      </w:r>
      <w:r w:rsidR="00EC2450">
        <w:rPr>
          <w:rFonts w:ascii="Times New Roman" w:hAnsi="Times New Roman"/>
          <w:bCs/>
          <w:color w:val="0070C0"/>
          <w:sz w:val="24"/>
        </w:rPr>
        <w:t>Please type here the</w:t>
      </w:r>
      <w:r w:rsidRPr="00A01F80" w:rsidDel="00EC2450" w:rsidR="00EC2450">
        <w:rPr>
          <w:rFonts w:ascii="Times New Roman" w:hAnsi="Times New Roman"/>
          <w:bCs/>
          <w:color w:val="0070C0"/>
          <w:sz w:val="24"/>
        </w:rPr>
        <w:t xml:space="preserve"> </w:t>
      </w:r>
      <w:r w:rsidR="00703F8E">
        <w:rPr>
          <w:rFonts w:ascii="Times New Roman" w:hAnsi="Times New Roman"/>
          <w:bCs/>
          <w:color w:val="0070C0"/>
          <w:sz w:val="24"/>
        </w:rPr>
        <w:t>amount</w:t>
      </w:r>
      <w:r w:rsidR="00EC2450">
        <w:rPr>
          <w:rFonts w:ascii="Times New Roman" w:hAnsi="Times New Roman"/>
          <w:bCs/>
          <w:color w:val="0070C0"/>
          <w:sz w:val="24"/>
        </w:rPr>
        <w:t xml:space="preserve"> approved</w:t>
      </w:r>
      <w:r w:rsidRPr="632FFFB0">
        <w:rPr>
          <w:rFonts w:ascii="Times New Roman" w:hAnsi="Times New Roman"/>
          <w:sz w:val="24"/>
        </w:rPr>
        <w:t xml:space="preserve"> </w:t>
      </w:r>
      <w:r w:rsidRPr="632FFFB0" w:rsidR="01AF3C0D">
        <w:rPr>
          <w:rFonts w:ascii="Times New Roman" w:hAnsi="Times New Roman"/>
          <w:sz w:val="24"/>
        </w:rPr>
        <w:t>JPY</w:t>
      </w:r>
    </w:p>
    <w:p w:rsidRPr="00D17806" w:rsidR="00890EA9" w:rsidP="003635B7" w:rsidRDefault="00890EA9" w14:paraId="20E7957E" w14:textId="77777777">
      <w:pPr>
        <w:jc w:val="left"/>
        <w:rPr>
          <w:rFonts w:ascii="Times New Roman" w:hAnsi="Times New Roman"/>
          <w:b/>
          <w:sz w:val="24"/>
        </w:rPr>
      </w:pPr>
    </w:p>
    <w:p w:rsidR="00863FA0" w:rsidP="00863FA0" w:rsidRDefault="0006022A" w14:paraId="41D919D4" w14:textId="77777777">
      <w:pPr>
        <w:jc w:val="left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III </w:t>
      </w:r>
      <w:r w:rsidR="004964F5">
        <w:rPr>
          <w:rFonts w:ascii="Times New Roman" w:hAnsi="Times New Roman"/>
          <w:b/>
          <w:sz w:val="24"/>
        </w:rPr>
        <w:t>–</w:t>
      </w:r>
      <w:r w:rsidRPr="00D17806" w:rsidR="00A7709B">
        <w:rPr>
          <w:rFonts w:ascii="Times New Roman" w:hAnsi="Times New Roman"/>
          <w:b/>
          <w:sz w:val="24"/>
        </w:rPr>
        <w:t xml:space="preserve"> </w:t>
      </w:r>
      <w:r w:rsidR="004964F5">
        <w:rPr>
          <w:rFonts w:ascii="Times New Roman" w:hAnsi="Times New Roman"/>
          <w:b/>
          <w:sz w:val="24"/>
        </w:rPr>
        <w:t xml:space="preserve">ABOUT THE </w:t>
      </w:r>
      <w:r w:rsidR="00805388">
        <w:rPr>
          <w:rFonts w:ascii="Times New Roman" w:hAnsi="Times New Roman"/>
          <w:b/>
          <w:sz w:val="24"/>
        </w:rPr>
        <w:t>TARGET JOURNAL</w:t>
      </w:r>
    </w:p>
    <w:p w:rsidRPr="00AA4100" w:rsidR="00DB0A19" w:rsidP="5766C992" w:rsidRDefault="003978B4" w14:paraId="3B391927" w14:textId="7B6B2CCB">
      <w:pPr>
        <w:pStyle w:val="ae"/>
        <w:numPr>
          <w:ilvl w:val="0"/>
          <w:numId w:val="7"/>
        </w:numPr>
        <w:jc w:val="left"/>
        <w:rPr>
          <w:ins w:author="作成者" w:id="732003389"/>
          <w:rFonts w:ascii="Times New Roman" w:hAnsi="Times New Roman"/>
          <w:sz w:val="24"/>
          <w:szCs w:val="24"/>
        </w:rPr>
      </w:pPr>
      <w:r w:rsidRPr="5766C992" w:rsidR="00863FA0">
        <w:rPr>
          <w:rFonts w:ascii="Times New Roman" w:hAnsi="Times New Roman"/>
          <w:b w:val="1"/>
          <w:bCs w:val="1"/>
          <w:sz w:val="24"/>
          <w:szCs w:val="24"/>
        </w:rPr>
        <w:t xml:space="preserve">Name </w:t>
      </w:r>
      <w:r w:rsidRPr="5766C992" w:rsidR="00974004">
        <w:rPr>
          <w:rFonts w:ascii="Times New Roman" w:hAnsi="Times New Roman"/>
          <w:b w:val="1"/>
          <w:bCs w:val="1"/>
          <w:sz w:val="24"/>
          <w:szCs w:val="24"/>
        </w:rPr>
        <w:t xml:space="preserve">of </w:t>
      </w:r>
      <w:r w:rsidRPr="5766C992" w:rsidR="002A6C54">
        <w:rPr>
          <w:rFonts w:ascii="Times New Roman" w:hAnsi="Times New Roman"/>
          <w:b w:val="1"/>
          <w:bCs w:val="1"/>
          <w:sz w:val="24"/>
          <w:szCs w:val="24"/>
        </w:rPr>
        <w:t xml:space="preserve">the </w:t>
      </w:r>
      <w:r w:rsidRPr="5766C992" w:rsidR="00974004">
        <w:rPr>
          <w:rFonts w:ascii="Times New Roman" w:hAnsi="Times New Roman"/>
          <w:b w:val="1"/>
          <w:bCs w:val="1"/>
          <w:sz w:val="24"/>
          <w:szCs w:val="24"/>
        </w:rPr>
        <w:t>target j</w:t>
      </w:r>
      <w:r w:rsidRPr="5766C992" w:rsidR="00863FA0">
        <w:rPr>
          <w:rFonts w:ascii="Times New Roman" w:hAnsi="Times New Roman"/>
          <w:b w:val="1"/>
          <w:bCs w:val="1"/>
          <w:sz w:val="24"/>
          <w:szCs w:val="24"/>
        </w:rPr>
        <w:t>ournal</w:t>
      </w:r>
      <w:r w:rsidRPr="5766C992" w:rsidR="00323D3A">
        <w:rPr>
          <w:rFonts w:ascii="Times New Roman" w:hAnsi="Times New Roman"/>
          <w:sz w:val="24"/>
          <w:szCs w:val="24"/>
        </w:rPr>
        <w:t xml:space="preserve">: </w:t>
      </w:r>
      <w:r w:rsidRPr="5766C992" w:rsidR="00703F8E">
        <w:rPr>
          <w:rFonts w:ascii="Times New Roman" w:hAnsi="Times New Roman"/>
          <w:color w:val="0070C0"/>
          <w:sz w:val="24"/>
          <w:szCs w:val="24"/>
        </w:rPr>
        <w:t xml:space="preserve">Please type here </w:t>
      </w:r>
      <w:r w:rsidRPr="5766C992" w:rsidR="005D3F36">
        <w:rPr>
          <w:rFonts w:ascii="Times New Roman" w:hAnsi="Times New Roman"/>
          <w:color w:val="0070C0"/>
          <w:sz w:val="24"/>
          <w:szCs w:val="24"/>
        </w:rPr>
        <w:t xml:space="preserve">a </w:t>
      </w:r>
      <w:r w:rsidRPr="5766C992" w:rsidR="00703F8E">
        <w:rPr>
          <w:rFonts w:ascii="Times New Roman" w:hAnsi="Times New Roman"/>
          <w:color w:val="0070C0"/>
          <w:sz w:val="24"/>
          <w:szCs w:val="24"/>
        </w:rPr>
        <w:t xml:space="preserve">name of the target journal you are going to </w:t>
      </w:r>
      <w:r w:rsidRPr="5766C992" w:rsidR="00FA0047">
        <w:rPr>
          <w:rFonts w:ascii="Times New Roman" w:hAnsi="Times New Roman"/>
          <w:color w:val="0070C0"/>
          <w:sz w:val="24"/>
          <w:szCs w:val="24"/>
        </w:rPr>
        <w:t>submit your manuscript</w:t>
      </w:r>
      <w:r w:rsidRPr="5766C992" w:rsidR="008B2B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5766C992" w:rsidR="611BBF81">
        <w:rPr>
          <w:rFonts w:ascii="Times New Roman" w:hAnsi="Times New Roman"/>
          <w:color w:val="0070C0"/>
          <w:sz w:val="24"/>
          <w:szCs w:val="24"/>
        </w:rPr>
        <w:t>with</w:t>
      </w:r>
      <w:r w:rsidRPr="5766C992" w:rsidR="008B2B92">
        <w:rPr>
          <w:rFonts w:ascii="Times New Roman" w:hAnsi="Times New Roman"/>
          <w:color w:val="0070C0"/>
          <w:sz w:val="24"/>
          <w:szCs w:val="24"/>
        </w:rPr>
        <w:t xml:space="preserve"> its URL</w:t>
      </w:r>
      <w:r w:rsidRPr="5766C992" w:rsidR="005D3F36">
        <w:rPr>
          <w:rFonts w:ascii="Times New Roman" w:hAnsi="Times New Roman"/>
          <w:color w:val="0070C0"/>
          <w:sz w:val="24"/>
          <w:szCs w:val="24"/>
        </w:rPr>
        <w:t>.</w:t>
      </w:r>
      <w:r w:rsidRPr="5766C992" w:rsidR="1F1A4846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proofErr w:type="gramStart"/>
      <w:proofErr w:type="spellEnd"/>
      <w:proofErr w:type="gramEnd"/>
    </w:p>
    <w:p w:rsidRPr="00AA4100" w:rsidR="00DB0A19" w:rsidP="5766C992" w:rsidRDefault="003978B4" w14:paraId="20933659" w14:textId="25FACEFC">
      <w:pPr>
        <w:pStyle w:val="ae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5766C992" w:rsidR="003978B4">
        <w:rPr>
          <w:rFonts w:ascii="Times New Roman" w:hAnsi="Times New Roman"/>
          <w:b w:val="1"/>
          <w:bCs w:val="1"/>
          <w:sz w:val="24"/>
          <w:szCs w:val="24"/>
        </w:rPr>
        <w:t>Approximate a</w:t>
      </w:r>
      <w:r w:rsidRPr="5766C992" w:rsidR="003978B4">
        <w:rPr>
          <w:rFonts w:ascii="Times New Roman" w:hAnsi="Times New Roman"/>
          <w:b w:val="1"/>
          <w:bCs w:val="1"/>
          <w:sz w:val="24"/>
          <w:szCs w:val="24"/>
        </w:rPr>
        <w:t>mount</w:t>
      </w:r>
      <w:r w:rsidRPr="5766C992" w:rsidR="003978B4">
        <w:rPr>
          <w:rFonts w:ascii="Times New Roman" w:hAnsi="Times New Roman"/>
          <w:b w:val="1"/>
          <w:bCs w:val="1"/>
          <w:sz w:val="24"/>
          <w:szCs w:val="24"/>
        </w:rPr>
        <w:t xml:space="preserve"> necessary for publishing</w:t>
      </w:r>
      <w:r w:rsidRPr="5766C992" w:rsidR="003978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5766C992" w:rsidR="003978B4">
        <w:rPr>
          <w:rFonts w:ascii="Times New Roman" w:hAnsi="Times New Roman"/>
          <w:color w:val="0070C0"/>
          <w:sz w:val="24"/>
          <w:szCs w:val="24"/>
        </w:rPr>
        <w:t>x,xxx</w:t>
      </w:r>
      <w:proofErr w:type="spellEnd"/>
      <w:r w:rsidRPr="5766C992" w:rsidR="003978B4">
        <w:rPr>
          <w:rFonts w:ascii="Times New Roman" w:hAnsi="Times New Roman"/>
          <w:sz w:val="24"/>
          <w:szCs w:val="24"/>
        </w:rPr>
        <w:t xml:space="preserve"> USD</w:t>
      </w:r>
    </w:p>
    <w:p w:rsidRPr="003955FF" w:rsidR="00634DBE" w:rsidP="00AA4100" w:rsidRDefault="00634DBE" w14:paraId="7D1008D7" w14:textId="2AFFBEDF">
      <w:pPr>
        <w:pStyle w:val="ae"/>
        <w:numPr>
          <w:ilvl w:val="0"/>
          <w:numId w:val="10"/>
        </w:numPr>
        <w:ind w:left="851" w:hanging="221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Amount </w:t>
      </w:r>
      <w:r w:rsidR="00DB0A19">
        <w:rPr>
          <w:rFonts w:ascii="Times New Roman" w:hAnsi="Times New Roman"/>
          <w:sz w:val="24"/>
        </w:rPr>
        <w:t>request</w:t>
      </w:r>
      <w:r>
        <w:rPr>
          <w:rFonts w:ascii="Times New Roman" w:hAnsi="Times New Roman"/>
          <w:sz w:val="24"/>
        </w:rPr>
        <w:t>ed</w:t>
      </w:r>
      <w:r w:rsidR="00DB0A19">
        <w:rPr>
          <w:rFonts w:ascii="Times New Roman" w:hAnsi="Times New Roman"/>
          <w:sz w:val="24"/>
        </w:rPr>
        <w:t xml:space="preserve"> to </w:t>
      </w:r>
      <w:proofErr w:type="gramStart"/>
      <w:r w:rsidR="00DB0A19">
        <w:rPr>
          <w:rFonts w:ascii="Times New Roman" w:hAnsi="Times New Roman"/>
          <w:sz w:val="24"/>
        </w:rPr>
        <w:t xml:space="preserve">NEF </w:t>
      </w:r>
      <w:r w:rsidRPr="003955FF" w:rsidR="003978B4">
        <w:rPr>
          <w:rFonts w:ascii="Times New Roman" w:hAnsi="Times New Roman"/>
          <w:sz w:val="24"/>
        </w:rPr>
        <w:t>:</w:t>
      </w:r>
      <w:proofErr w:type="gramEnd"/>
      <w:r w:rsidR="003978B4">
        <w:rPr>
          <w:rFonts w:ascii="Times New Roman" w:hAnsi="Times New Roman"/>
          <w:b/>
          <w:bCs/>
          <w:sz w:val="24"/>
        </w:rPr>
        <w:t xml:space="preserve"> </w:t>
      </w:r>
      <w:r w:rsidRPr="00A01F80" w:rsidR="003978B4">
        <w:rPr>
          <w:rFonts w:ascii="Times New Roman" w:hAnsi="Times New Roman"/>
          <w:bCs/>
          <w:color w:val="0070C0"/>
          <w:sz w:val="24"/>
        </w:rPr>
        <w:t>xxx</w:t>
      </w:r>
      <w:r w:rsidRPr="002A0A32" w:rsidR="003978B4">
        <w:rPr>
          <w:rFonts w:ascii="Times New Roman" w:hAnsi="Times New Roman"/>
          <w:bCs/>
          <w:sz w:val="24"/>
        </w:rPr>
        <w:t xml:space="preserve"> USD</w:t>
      </w:r>
    </w:p>
    <w:p w:rsidRPr="00AA4100" w:rsidR="003978B4" w:rsidP="00AA4100" w:rsidRDefault="00634DBE" w14:paraId="263531C2" w14:textId="304A4A8D">
      <w:pPr>
        <w:pStyle w:val="ae"/>
        <w:numPr>
          <w:ilvl w:val="0"/>
          <w:numId w:val="10"/>
        </w:numPr>
        <w:ind w:left="851" w:hanging="221"/>
        <w:jc w:val="left"/>
        <w:rPr>
          <w:rFonts w:ascii="Times New Roman" w:hAnsi="Times New Roman"/>
          <w:bCs/>
          <w:color w:val="0070C0"/>
          <w:sz w:val="24"/>
        </w:rPr>
      </w:pPr>
      <w:r w:rsidRPr="00AA4100">
        <w:rPr>
          <w:rFonts w:ascii="Times New Roman" w:hAnsi="Times New Roman"/>
          <w:sz w:val="24"/>
        </w:rPr>
        <w:t>Amount t</w:t>
      </w:r>
      <w:r w:rsidRPr="00AA4100" w:rsidR="003978B4">
        <w:rPr>
          <w:rFonts w:ascii="Times New Roman" w:hAnsi="Times New Roman"/>
          <w:sz w:val="24"/>
        </w:rPr>
        <w:t xml:space="preserve">o be secured from your institute or other source: </w:t>
      </w:r>
      <w:r w:rsidRPr="00AA4100" w:rsidR="003978B4">
        <w:rPr>
          <w:rFonts w:ascii="Times New Roman" w:hAnsi="Times New Roman"/>
          <w:bCs/>
          <w:color w:val="0070C0"/>
          <w:sz w:val="24"/>
        </w:rPr>
        <w:t xml:space="preserve">xxx </w:t>
      </w:r>
      <w:r w:rsidRPr="00AA4100" w:rsidR="003978B4">
        <w:rPr>
          <w:rFonts w:ascii="Times New Roman" w:hAnsi="Times New Roman"/>
          <w:bCs/>
          <w:sz w:val="24"/>
        </w:rPr>
        <w:t>USD</w:t>
      </w:r>
    </w:p>
    <w:p w:rsidRPr="00AA4100" w:rsidR="00542AF4" w:rsidP="632FFFB0" w:rsidRDefault="00665FF2" w14:paraId="5F849D93" w14:textId="67E2E398">
      <w:pPr>
        <w:pStyle w:val="ae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5766C992" w:rsidR="00665FF2">
        <w:rPr>
          <w:rFonts w:ascii="Times New Roman" w:hAnsi="Times New Roman"/>
          <w:b w:val="1"/>
          <w:bCs w:val="1"/>
          <w:sz w:val="24"/>
          <w:szCs w:val="24"/>
        </w:rPr>
        <w:t>Overview of the journal</w:t>
      </w:r>
      <w:r w:rsidRPr="5766C992" w:rsidR="003B1A79">
        <w:rPr>
          <w:rFonts w:ascii="Times New Roman" w:hAnsi="Times New Roman"/>
          <w:sz w:val="24"/>
          <w:szCs w:val="24"/>
        </w:rPr>
        <w:t xml:space="preserve">: </w:t>
      </w:r>
      <w:r w:rsidRPr="5766C992" w:rsidR="009E7998">
        <w:rPr>
          <w:rFonts w:ascii="Times New Roman" w:hAnsi="Times New Roman"/>
          <w:color w:val="0070C0"/>
          <w:sz w:val="24"/>
          <w:szCs w:val="24"/>
        </w:rPr>
        <w:t xml:space="preserve">Please briefly </w:t>
      </w:r>
      <w:r w:rsidRPr="5766C992" w:rsidR="0061701B">
        <w:rPr>
          <w:rFonts w:ascii="Times New Roman" w:hAnsi="Times New Roman"/>
          <w:color w:val="0070C0"/>
          <w:sz w:val="24"/>
          <w:szCs w:val="24"/>
        </w:rPr>
        <w:t>describe the target journal.</w:t>
      </w:r>
    </w:p>
    <w:p w:rsidRPr="00542AF4" w:rsidR="0061701B" w:rsidP="632FFFB0" w:rsidRDefault="0061701B" w14:paraId="66CC7F28" w14:textId="13E6E943">
      <w:pPr>
        <w:pStyle w:val="ae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5766C992" w:rsidR="0061701B">
        <w:rPr>
          <w:rFonts w:ascii="Times New Roman" w:hAnsi="Times New Roman"/>
          <w:b w:val="1"/>
          <w:bCs w:val="1"/>
          <w:sz w:val="24"/>
          <w:szCs w:val="24"/>
        </w:rPr>
        <w:t>Reason(s) why you choose the journal</w:t>
      </w:r>
      <w:r w:rsidRPr="5766C992" w:rsidR="000C30E3">
        <w:rPr>
          <w:rFonts w:ascii="Times New Roman" w:hAnsi="Times New Roman"/>
          <w:b w:val="1"/>
          <w:bCs w:val="1"/>
          <w:sz w:val="24"/>
          <w:szCs w:val="24"/>
        </w:rPr>
        <w:t xml:space="preserve"> for submission</w:t>
      </w:r>
      <w:r w:rsidRPr="5766C992" w:rsidR="0061701B">
        <w:rPr>
          <w:rFonts w:ascii="Times New Roman" w:hAnsi="Times New Roman"/>
          <w:sz w:val="24"/>
          <w:szCs w:val="24"/>
        </w:rPr>
        <w:t>:</w:t>
      </w:r>
      <w:r w:rsidRPr="5766C992" w:rsidR="000C30E3">
        <w:rPr>
          <w:rFonts w:ascii="Times New Roman" w:hAnsi="Times New Roman"/>
          <w:sz w:val="24"/>
          <w:szCs w:val="24"/>
        </w:rPr>
        <w:t xml:space="preserve"> </w:t>
      </w:r>
      <w:r w:rsidRPr="5766C992" w:rsidR="000C30E3">
        <w:rPr>
          <w:rFonts w:ascii="Times New Roman" w:hAnsi="Times New Roman"/>
          <w:color w:val="0070C0"/>
          <w:sz w:val="24"/>
          <w:szCs w:val="24"/>
        </w:rPr>
        <w:t xml:space="preserve">Please briefly </w:t>
      </w:r>
      <w:r w:rsidRPr="5766C992" w:rsidR="000C30E3">
        <w:rPr>
          <w:rFonts w:ascii="Times New Roman" w:hAnsi="Times New Roman"/>
          <w:color w:val="0070C0"/>
          <w:sz w:val="24"/>
          <w:szCs w:val="24"/>
        </w:rPr>
        <w:t>explain</w:t>
      </w:r>
      <w:r w:rsidRPr="5766C992" w:rsidR="000C30E3">
        <w:rPr>
          <w:rFonts w:ascii="Times New Roman" w:hAnsi="Times New Roman"/>
          <w:color w:val="0070C0"/>
          <w:sz w:val="24"/>
          <w:szCs w:val="24"/>
        </w:rPr>
        <w:t xml:space="preserve"> the </w:t>
      </w:r>
      <w:r w:rsidRPr="5766C992" w:rsidR="000C30E3">
        <w:rPr>
          <w:rFonts w:ascii="Times New Roman" w:hAnsi="Times New Roman"/>
          <w:color w:val="0070C0"/>
          <w:sz w:val="24"/>
          <w:szCs w:val="24"/>
        </w:rPr>
        <w:t>reason(s)</w:t>
      </w:r>
      <w:r w:rsidRPr="5766C992" w:rsidR="00634DBE">
        <w:rPr>
          <w:rFonts w:ascii="Times New Roman" w:hAnsi="Times New Roman"/>
          <w:color w:val="0070C0"/>
          <w:sz w:val="24"/>
          <w:szCs w:val="24"/>
        </w:rPr>
        <w:t xml:space="preserve"> of selection</w:t>
      </w:r>
    </w:p>
    <w:p w:rsidRPr="00AA4100" w:rsidR="002A0A32" w:rsidP="00AA4100" w:rsidRDefault="002A0A32" w14:paraId="379C82BF" w14:textId="7845EB55">
      <w:pPr>
        <w:jc w:val="left"/>
        <w:rPr>
          <w:rFonts w:hint="eastAsia" w:ascii="Times New Roman" w:hAnsi="Times New Roman"/>
          <w:sz w:val="24"/>
        </w:rPr>
      </w:pPr>
    </w:p>
    <w:sectPr w:rsidRPr="00AA4100" w:rsidR="002A0A32" w:rsidSect="00825D84">
      <w:footerReference w:type="default" r:id="rId9"/>
      <w:headerReference w:type="first" r:id="rId10"/>
      <w:footerReference w:type="first" r:id="rId11"/>
      <w:pgSz w:w="11906" w:h="16838" w:orient="portrait" w:code="9"/>
      <w:pgMar w:top="1134" w:right="1134" w:bottom="1134" w:left="1134" w:header="567" w:footer="425" w:gutter="0"/>
      <w:cols w:space="425"/>
      <w:titlePg/>
      <w:docGrid w:type="lines"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8BA" w:rsidP="00DB6D1D" w:rsidRDefault="007408BA" w14:paraId="424C84A8" w14:textId="77777777">
      <w:r>
        <w:separator/>
      </w:r>
    </w:p>
  </w:endnote>
  <w:endnote w:type="continuationSeparator" w:id="0">
    <w:p w:rsidR="007408BA" w:rsidP="00DB6D1D" w:rsidRDefault="007408BA" w14:paraId="22C0A1D3" w14:textId="77777777">
      <w:r>
        <w:continuationSeparator/>
      </w:r>
    </w:p>
  </w:endnote>
  <w:endnote w:type="continuationNotice" w:id="1">
    <w:p w:rsidR="007408BA" w:rsidRDefault="007408BA" w14:paraId="328BFBF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FGIC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6F5" w:rsidP="00AA3A60" w:rsidRDefault="00C027B8" w14:paraId="457295CB" w14:textId="77777777">
    <w:pPr>
      <w:pStyle w:val="a8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Pr="00361DB8" w:rsidR="00361DB8">
      <w:rPr>
        <w:noProof/>
        <w:lang w:val="ja-JP"/>
      </w:rPr>
      <w:t>10</w:t>
    </w:r>
    <w:r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2C8B" w:rsidP="00AA3A60" w:rsidRDefault="00C027B8" w14:paraId="55449B90" w14:textId="77777777">
    <w:pPr>
      <w:pStyle w:val="a8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Pr="00B97B17" w:rsidR="00B97B17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8BA" w:rsidP="00DB6D1D" w:rsidRDefault="007408BA" w14:paraId="09EFDCF7" w14:textId="77777777">
      <w:r>
        <w:separator/>
      </w:r>
    </w:p>
  </w:footnote>
  <w:footnote w:type="continuationSeparator" w:id="0">
    <w:p w:rsidR="007408BA" w:rsidP="00DB6D1D" w:rsidRDefault="007408BA" w14:paraId="6497F3B7" w14:textId="77777777">
      <w:r>
        <w:continuationSeparator/>
      </w:r>
    </w:p>
  </w:footnote>
  <w:footnote w:type="continuationNotice" w:id="1">
    <w:p w:rsidR="007408BA" w:rsidRDefault="007408BA" w14:paraId="6E9BDD5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168C2" w:rsidR="003234C9" w:rsidP="00F3659F" w:rsidRDefault="006D7F77" w14:paraId="2F7C98D7" w14:textId="01416064">
    <w:pPr>
      <w:pStyle w:val="a6"/>
      <w:wordWrap w:val="0"/>
      <w:jc w:val="right"/>
      <w:rPr>
        <w:rFonts w:ascii="Times New Roman" w:hAnsi="Times New Roman"/>
        <w:lang w:val="en-US"/>
      </w:rPr>
    </w:pPr>
    <w:proofErr w:type="gramStart"/>
    <w:r>
      <w:rPr>
        <w:rFonts w:ascii="Times New Roman" w:hAnsi="Times New Roman"/>
        <w:lang w:val="en-US"/>
      </w:rPr>
      <w:t>v</w:t>
    </w:r>
    <w:r w:rsidR="00FA0980">
      <w:rPr>
        <w:rFonts w:ascii="Times New Roman" w:hAnsi="Times New Roman"/>
        <w:lang w:val="en-US"/>
      </w:rPr>
      <w:t>er.</w:t>
    </w:r>
    <w:r w:rsidR="00545666">
      <w:rPr>
        <w:rFonts w:hint="eastAsia" w:ascii="Times New Roman" w:hAnsi="Times New Roman"/>
        <w:lang w:val="en-US"/>
      </w:rPr>
      <w:t>Jan</w:t>
    </w:r>
    <w:proofErr w:type="gramEnd"/>
    <w:r w:rsidR="00B168C2">
      <w:rPr>
        <w:rFonts w:ascii="Times New Roman" w:hAnsi="Times New Roman"/>
        <w:lang w:val="en-US"/>
      </w:rPr>
      <w:t>-</w:t>
    </w:r>
    <w:r w:rsidRPr="00B168C2" w:rsidR="00F3659F">
      <w:rPr>
        <w:rFonts w:ascii="Times New Roman" w:hAnsi="Times New Roman"/>
        <w:lang w:val="en-US"/>
      </w:rPr>
      <w:t>202</w:t>
    </w:r>
    <w:r w:rsidR="00545666">
      <w:rPr>
        <w:rFonts w:hint="eastAsia" w:ascii="Times New Roman" w:hAnsi="Times New Roman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9FC"/>
    <w:multiLevelType w:val="hybridMultilevel"/>
    <w:tmpl w:val="1DF8284A"/>
    <w:lvl w:ilvl="0" w:tplc="2578E8D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86D63"/>
    <w:multiLevelType w:val="hybridMultilevel"/>
    <w:tmpl w:val="84C28E40"/>
    <w:lvl w:ilvl="0" w:tplc="495A8B5A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b w:val="0"/>
        <w:bCs w:val="0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2D205FED"/>
    <w:multiLevelType w:val="hybridMultilevel"/>
    <w:tmpl w:val="4F922518"/>
    <w:lvl w:ilvl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b w:val="0"/>
        <w:bCs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D6939"/>
    <w:multiLevelType w:val="hybridMultilevel"/>
    <w:tmpl w:val="55D6829E"/>
    <w:lvl w:ilvl="0" w:tplc="495A8B5A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b w:val="0"/>
        <w:bCs w:val="0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941C71"/>
    <w:multiLevelType w:val="hybridMultilevel"/>
    <w:tmpl w:val="BF42F538"/>
    <w:lvl w:ilvl="0" w:tplc="495A8B5A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b w:val="0"/>
        <w:bCs w:val="0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 w15:restartNumberingAfterBreak="0">
    <w:nsid w:val="3C1353F4"/>
    <w:multiLevelType w:val="hybridMultilevel"/>
    <w:tmpl w:val="FA925A54"/>
    <w:lvl w:ilvl="0" w:tplc="04090009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 w15:restartNumberingAfterBreak="0">
    <w:nsid w:val="58BA2810"/>
    <w:multiLevelType w:val="hybridMultilevel"/>
    <w:tmpl w:val="E4F4F43E"/>
    <w:lvl w:ilvl="0" w:tplc="FB7EA2D2">
      <w:numFmt w:val="bullet"/>
      <w:lvlText w:val="-"/>
      <w:lvlJc w:val="left"/>
      <w:pPr>
        <w:ind w:left="990" w:hanging="360"/>
      </w:pPr>
      <w:rPr>
        <w:rFonts w:hint="default" w:ascii="Times New Roman" w:hAnsi="Times New Roman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7" w15:restartNumberingAfterBreak="0">
    <w:nsid w:val="62FF1F0F"/>
    <w:multiLevelType w:val="hybridMultilevel"/>
    <w:tmpl w:val="71B0E1CC"/>
    <w:lvl w:ilvl="0" w:tplc="2578E8D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227D5B"/>
    <w:multiLevelType w:val="hybridMultilevel"/>
    <w:tmpl w:val="EB6E5AB4"/>
    <w:lvl w:ilvl="0" w:tplc="0D18B9B6">
      <w:start w:val="1"/>
      <w:numFmt w:val="bullet"/>
      <w:lvlText w:val=""/>
      <w:lvlJc w:val="left"/>
      <w:rPr>
        <w:rFonts w:hint="default" w:ascii="Wingdings" w:hAnsi="Wingdings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 w15:restartNumberingAfterBreak="0">
    <w:nsid w:val="6B7709E3"/>
    <w:multiLevelType w:val="hybridMultilevel"/>
    <w:tmpl w:val="54FA77EA"/>
    <w:lvl w:ilvl="0" w:tplc="AD508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2612296">
    <w:abstractNumId w:val="9"/>
  </w:num>
  <w:num w:numId="2" w16cid:durableId="626089873">
    <w:abstractNumId w:val="8"/>
  </w:num>
  <w:num w:numId="3" w16cid:durableId="25256449">
    <w:abstractNumId w:val="5"/>
  </w:num>
  <w:num w:numId="4" w16cid:durableId="109663558">
    <w:abstractNumId w:val="0"/>
  </w:num>
  <w:num w:numId="5" w16cid:durableId="1137841475">
    <w:abstractNumId w:val="7"/>
  </w:num>
  <w:num w:numId="6" w16cid:durableId="2094203049">
    <w:abstractNumId w:val="3"/>
  </w:num>
  <w:num w:numId="7" w16cid:durableId="1013723046">
    <w:abstractNumId w:val="2"/>
  </w:num>
  <w:num w:numId="8" w16cid:durableId="1801459657">
    <w:abstractNumId w:val="4"/>
  </w:num>
  <w:num w:numId="9" w16cid:durableId="466556963">
    <w:abstractNumId w:val="1"/>
  </w:num>
  <w:num w:numId="10" w16cid:durableId="1046755100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trackRevisions w:val="true"/>
  <w:documentProtection w:edit="forms" w:formatting="1" w:enforcement="0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M7YwMzc1NDYxMTRQ0lEKTi0uzszPAykwNKsFAH0AzJ4tAAAA"/>
  </w:docVars>
  <w:rsids>
    <w:rsidRoot w:val="00761596"/>
    <w:rsid w:val="0000029C"/>
    <w:rsid w:val="00004636"/>
    <w:rsid w:val="00010282"/>
    <w:rsid w:val="00010C17"/>
    <w:rsid w:val="00011BD9"/>
    <w:rsid w:val="00014F43"/>
    <w:rsid w:val="00015A4E"/>
    <w:rsid w:val="00015F9F"/>
    <w:rsid w:val="00016F78"/>
    <w:rsid w:val="000171FA"/>
    <w:rsid w:val="00017DD9"/>
    <w:rsid w:val="000202A3"/>
    <w:rsid w:val="00026424"/>
    <w:rsid w:val="00030F0B"/>
    <w:rsid w:val="00032222"/>
    <w:rsid w:val="00033621"/>
    <w:rsid w:val="0003513E"/>
    <w:rsid w:val="000415BA"/>
    <w:rsid w:val="0004326E"/>
    <w:rsid w:val="0005148D"/>
    <w:rsid w:val="00057E16"/>
    <w:rsid w:val="0006022A"/>
    <w:rsid w:val="00063953"/>
    <w:rsid w:val="00064F8C"/>
    <w:rsid w:val="00066501"/>
    <w:rsid w:val="000674ED"/>
    <w:rsid w:val="00074F57"/>
    <w:rsid w:val="00076A28"/>
    <w:rsid w:val="00076F03"/>
    <w:rsid w:val="000771C7"/>
    <w:rsid w:val="00077FF7"/>
    <w:rsid w:val="000832D6"/>
    <w:rsid w:val="00083800"/>
    <w:rsid w:val="000842C7"/>
    <w:rsid w:val="00087D8B"/>
    <w:rsid w:val="00091342"/>
    <w:rsid w:val="00091899"/>
    <w:rsid w:val="00095E4E"/>
    <w:rsid w:val="000A046D"/>
    <w:rsid w:val="000A1563"/>
    <w:rsid w:val="000A3ACE"/>
    <w:rsid w:val="000A3F73"/>
    <w:rsid w:val="000A5196"/>
    <w:rsid w:val="000A5BE1"/>
    <w:rsid w:val="000B1FC5"/>
    <w:rsid w:val="000B5598"/>
    <w:rsid w:val="000C04F5"/>
    <w:rsid w:val="000C0CF7"/>
    <w:rsid w:val="000C30E3"/>
    <w:rsid w:val="000C3AAF"/>
    <w:rsid w:val="000C41DF"/>
    <w:rsid w:val="000C45A4"/>
    <w:rsid w:val="000C55D9"/>
    <w:rsid w:val="000D0B86"/>
    <w:rsid w:val="000D4339"/>
    <w:rsid w:val="000E257D"/>
    <w:rsid w:val="000F044F"/>
    <w:rsid w:val="000F400E"/>
    <w:rsid w:val="000F40D8"/>
    <w:rsid w:val="000F493E"/>
    <w:rsid w:val="000F6D93"/>
    <w:rsid w:val="000F704E"/>
    <w:rsid w:val="001032BE"/>
    <w:rsid w:val="001042FF"/>
    <w:rsid w:val="0010512F"/>
    <w:rsid w:val="00105BC7"/>
    <w:rsid w:val="00111CB0"/>
    <w:rsid w:val="0011241D"/>
    <w:rsid w:val="00115C4A"/>
    <w:rsid w:val="00126D1A"/>
    <w:rsid w:val="00131778"/>
    <w:rsid w:val="0013245C"/>
    <w:rsid w:val="00136CE4"/>
    <w:rsid w:val="00141118"/>
    <w:rsid w:val="0014662A"/>
    <w:rsid w:val="001503EF"/>
    <w:rsid w:val="00151430"/>
    <w:rsid w:val="001541B5"/>
    <w:rsid w:val="001550F8"/>
    <w:rsid w:val="0015691F"/>
    <w:rsid w:val="00156F85"/>
    <w:rsid w:val="0015798D"/>
    <w:rsid w:val="00157CB0"/>
    <w:rsid w:val="00157E33"/>
    <w:rsid w:val="0016132A"/>
    <w:rsid w:val="00164169"/>
    <w:rsid w:val="00164B64"/>
    <w:rsid w:val="00165072"/>
    <w:rsid w:val="001659C0"/>
    <w:rsid w:val="00165AFA"/>
    <w:rsid w:val="001677F6"/>
    <w:rsid w:val="00167D47"/>
    <w:rsid w:val="00171C6A"/>
    <w:rsid w:val="00173BDF"/>
    <w:rsid w:val="001770CF"/>
    <w:rsid w:val="001772BC"/>
    <w:rsid w:val="001822AF"/>
    <w:rsid w:val="00183B8D"/>
    <w:rsid w:val="00187424"/>
    <w:rsid w:val="00191CCE"/>
    <w:rsid w:val="001951D5"/>
    <w:rsid w:val="00197681"/>
    <w:rsid w:val="001A0D69"/>
    <w:rsid w:val="001A1204"/>
    <w:rsid w:val="001A1318"/>
    <w:rsid w:val="001A1A2C"/>
    <w:rsid w:val="001A2C62"/>
    <w:rsid w:val="001A407C"/>
    <w:rsid w:val="001B120D"/>
    <w:rsid w:val="001B29AC"/>
    <w:rsid w:val="001B452A"/>
    <w:rsid w:val="001B6086"/>
    <w:rsid w:val="001C0325"/>
    <w:rsid w:val="001C2B94"/>
    <w:rsid w:val="001C3202"/>
    <w:rsid w:val="001C3D06"/>
    <w:rsid w:val="001C428B"/>
    <w:rsid w:val="001C72D7"/>
    <w:rsid w:val="001D1101"/>
    <w:rsid w:val="001D1146"/>
    <w:rsid w:val="001D609A"/>
    <w:rsid w:val="001D65C4"/>
    <w:rsid w:val="001D79BC"/>
    <w:rsid w:val="001E2A77"/>
    <w:rsid w:val="001E3B72"/>
    <w:rsid w:val="001E570E"/>
    <w:rsid w:val="001E66B9"/>
    <w:rsid w:val="001E6E6C"/>
    <w:rsid w:val="001E7FD6"/>
    <w:rsid w:val="001F0453"/>
    <w:rsid w:val="001F1AB7"/>
    <w:rsid w:val="001F2EA4"/>
    <w:rsid w:val="001F5B61"/>
    <w:rsid w:val="002119CA"/>
    <w:rsid w:val="00211F2A"/>
    <w:rsid w:val="00212387"/>
    <w:rsid w:val="00212616"/>
    <w:rsid w:val="0022079A"/>
    <w:rsid w:val="00220CA5"/>
    <w:rsid w:val="00222C51"/>
    <w:rsid w:val="00226EBF"/>
    <w:rsid w:val="00227119"/>
    <w:rsid w:val="00227791"/>
    <w:rsid w:val="00231263"/>
    <w:rsid w:val="00231EC8"/>
    <w:rsid w:val="002360F9"/>
    <w:rsid w:val="0023681B"/>
    <w:rsid w:val="0023705A"/>
    <w:rsid w:val="002524D6"/>
    <w:rsid w:val="002567E6"/>
    <w:rsid w:val="002574AF"/>
    <w:rsid w:val="00260280"/>
    <w:rsid w:val="00260381"/>
    <w:rsid w:val="00261E28"/>
    <w:rsid w:val="002636E2"/>
    <w:rsid w:val="00264579"/>
    <w:rsid w:val="00271525"/>
    <w:rsid w:val="00276D38"/>
    <w:rsid w:val="002805C2"/>
    <w:rsid w:val="002903AE"/>
    <w:rsid w:val="00292385"/>
    <w:rsid w:val="002937AA"/>
    <w:rsid w:val="00295016"/>
    <w:rsid w:val="00295F71"/>
    <w:rsid w:val="0029628E"/>
    <w:rsid w:val="002A053C"/>
    <w:rsid w:val="002A0A32"/>
    <w:rsid w:val="002A5E56"/>
    <w:rsid w:val="002A6368"/>
    <w:rsid w:val="002A6C54"/>
    <w:rsid w:val="002B2D46"/>
    <w:rsid w:val="002B3A8E"/>
    <w:rsid w:val="002B6267"/>
    <w:rsid w:val="002B6625"/>
    <w:rsid w:val="002C1B80"/>
    <w:rsid w:val="002C5277"/>
    <w:rsid w:val="002C6EB0"/>
    <w:rsid w:val="002D0374"/>
    <w:rsid w:val="002D466B"/>
    <w:rsid w:val="002D658C"/>
    <w:rsid w:val="002D747E"/>
    <w:rsid w:val="002E31C6"/>
    <w:rsid w:val="002E37F8"/>
    <w:rsid w:val="002E44BE"/>
    <w:rsid w:val="002E4E42"/>
    <w:rsid w:val="002E5075"/>
    <w:rsid w:val="002E5637"/>
    <w:rsid w:val="002E72BE"/>
    <w:rsid w:val="002E7B5E"/>
    <w:rsid w:val="002F46E7"/>
    <w:rsid w:val="002F4ACE"/>
    <w:rsid w:val="002F7438"/>
    <w:rsid w:val="00300479"/>
    <w:rsid w:val="0030189A"/>
    <w:rsid w:val="00303EC6"/>
    <w:rsid w:val="0031093A"/>
    <w:rsid w:val="00310C89"/>
    <w:rsid w:val="00312DDB"/>
    <w:rsid w:val="0031310F"/>
    <w:rsid w:val="00314773"/>
    <w:rsid w:val="003215A1"/>
    <w:rsid w:val="00322E25"/>
    <w:rsid w:val="0032332A"/>
    <w:rsid w:val="003234C9"/>
    <w:rsid w:val="00323D3A"/>
    <w:rsid w:val="00330867"/>
    <w:rsid w:val="00330A5A"/>
    <w:rsid w:val="00331670"/>
    <w:rsid w:val="003327EF"/>
    <w:rsid w:val="00334D81"/>
    <w:rsid w:val="003356B5"/>
    <w:rsid w:val="00341400"/>
    <w:rsid w:val="00344338"/>
    <w:rsid w:val="00351017"/>
    <w:rsid w:val="003548EF"/>
    <w:rsid w:val="00354A13"/>
    <w:rsid w:val="003573E5"/>
    <w:rsid w:val="00361DB8"/>
    <w:rsid w:val="003628B0"/>
    <w:rsid w:val="00362C2C"/>
    <w:rsid w:val="00363266"/>
    <w:rsid w:val="003635B7"/>
    <w:rsid w:val="00364D9A"/>
    <w:rsid w:val="003733CF"/>
    <w:rsid w:val="003738CD"/>
    <w:rsid w:val="00375FD6"/>
    <w:rsid w:val="0038640B"/>
    <w:rsid w:val="003868C7"/>
    <w:rsid w:val="0039196A"/>
    <w:rsid w:val="00393060"/>
    <w:rsid w:val="00393C61"/>
    <w:rsid w:val="003955FF"/>
    <w:rsid w:val="00395ECE"/>
    <w:rsid w:val="003978B4"/>
    <w:rsid w:val="003A3173"/>
    <w:rsid w:val="003A5365"/>
    <w:rsid w:val="003A63B8"/>
    <w:rsid w:val="003B099B"/>
    <w:rsid w:val="003B1A79"/>
    <w:rsid w:val="003B352A"/>
    <w:rsid w:val="003B59AD"/>
    <w:rsid w:val="003C0F5C"/>
    <w:rsid w:val="003C1F56"/>
    <w:rsid w:val="003C22DE"/>
    <w:rsid w:val="003C2300"/>
    <w:rsid w:val="003C3E4F"/>
    <w:rsid w:val="003E1101"/>
    <w:rsid w:val="003E2E1F"/>
    <w:rsid w:val="003E57A2"/>
    <w:rsid w:val="003F0ADD"/>
    <w:rsid w:val="003F1921"/>
    <w:rsid w:val="003F1A94"/>
    <w:rsid w:val="003F3777"/>
    <w:rsid w:val="003F482B"/>
    <w:rsid w:val="0040430D"/>
    <w:rsid w:val="00404E0A"/>
    <w:rsid w:val="00406678"/>
    <w:rsid w:val="00410604"/>
    <w:rsid w:val="00411AF3"/>
    <w:rsid w:val="0041444E"/>
    <w:rsid w:val="0041698E"/>
    <w:rsid w:val="00416A86"/>
    <w:rsid w:val="00421386"/>
    <w:rsid w:val="004222C9"/>
    <w:rsid w:val="004239F6"/>
    <w:rsid w:val="00425737"/>
    <w:rsid w:val="004274CD"/>
    <w:rsid w:val="004350C9"/>
    <w:rsid w:val="00435848"/>
    <w:rsid w:val="00440D1B"/>
    <w:rsid w:val="0044175F"/>
    <w:rsid w:val="00441B47"/>
    <w:rsid w:val="0044216B"/>
    <w:rsid w:val="00446E7F"/>
    <w:rsid w:val="00450282"/>
    <w:rsid w:val="00452347"/>
    <w:rsid w:val="00452C5B"/>
    <w:rsid w:val="004562F5"/>
    <w:rsid w:val="00456FE2"/>
    <w:rsid w:val="00461EF8"/>
    <w:rsid w:val="00462562"/>
    <w:rsid w:val="004655C2"/>
    <w:rsid w:val="0046721E"/>
    <w:rsid w:val="00474EBF"/>
    <w:rsid w:val="00476100"/>
    <w:rsid w:val="004768A2"/>
    <w:rsid w:val="00483D36"/>
    <w:rsid w:val="00483DDA"/>
    <w:rsid w:val="00485CCF"/>
    <w:rsid w:val="0048635E"/>
    <w:rsid w:val="004867E9"/>
    <w:rsid w:val="0049117E"/>
    <w:rsid w:val="0049175A"/>
    <w:rsid w:val="0049233A"/>
    <w:rsid w:val="00494030"/>
    <w:rsid w:val="004964F5"/>
    <w:rsid w:val="00496768"/>
    <w:rsid w:val="004A105E"/>
    <w:rsid w:val="004A6EF2"/>
    <w:rsid w:val="004B1092"/>
    <w:rsid w:val="004B177B"/>
    <w:rsid w:val="004B18C2"/>
    <w:rsid w:val="004B3BD1"/>
    <w:rsid w:val="004B5395"/>
    <w:rsid w:val="004C00C7"/>
    <w:rsid w:val="004C40D2"/>
    <w:rsid w:val="004C752C"/>
    <w:rsid w:val="004D2615"/>
    <w:rsid w:val="004D4149"/>
    <w:rsid w:val="004D6199"/>
    <w:rsid w:val="004D6EF8"/>
    <w:rsid w:val="004E22D1"/>
    <w:rsid w:val="004E2E6D"/>
    <w:rsid w:val="004E5917"/>
    <w:rsid w:val="004E6C8A"/>
    <w:rsid w:val="004E75E2"/>
    <w:rsid w:val="004E7920"/>
    <w:rsid w:val="004F16ED"/>
    <w:rsid w:val="004F1E95"/>
    <w:rsid w:val="004F4EA2"/>
    <w:rsid w:val="004F6E7E"/>
    <w:rsid w:val="00503971"/>
    <w:rsid w:val="005058D9"/>
    <w:rsid w:val="00506612"/>
    <w:rsid w:val="00506B93"/>
    <w:rsid w:val="00510172"/>
    <w:rsid w:val="0051281C"/>
    <w:rsid w:val="00515EFB"/>
    <w:rsid w:val="00524643"/>
    <w:rsid w:val="00525398"/>
    <w:rsid w:val="00536017"/>
    <w:rsid w:val="0054029D"/>
    <w:rsid w:val="00542AF4"/>
    <w:rsid w:val="00543450"/>
    <w:rsid w:val="00543F9F"/>
    <w:rsid w:val="00544485"/>
    <w:rsid w:val="00545666"/>
    <w:rsid w:val="005461CA"/>
    <w:rsid w:val="005573D9"/>
    <w:rsid w:val="00557402"/>
    <w:rsid w:val="00562257"/>
    <w:rsid w:val="00562983"/>
    <w:rsid w:val="00565EE5"/>
    <w:rsid w:val="00566610"/>
    <w:rsid w:val="0057423C"/>
    <w:rsid w:val="00574AE5"/>
    <w:rsid w:val="00575122"/>
    <w:rsid w:val="00586800"/>
    <w:rsid w:val="0059138E"/>
    <w:rsid w:val="00591C8B"/>
    <w:rsid w:val="00592860"/>
    <w:rsid w:val="005A19FC"/>
    <w:rsid w:val="005A1D1A"/>
    <w:rsid w:val="005A3780"/>
    <w:rsid w:val="005B037F"/>
    <w:rsid w:val="005B124C"/>
    <w:rsid w:val="005B2868"/>
    <w:rsid w:val="005B2C29"/>
    <w:rsid w:val="005C033C"/>
    <w:rsid w:val="005C0CA9"/>
    <w:rsid w:val="005C13CC"/>
    <w:rsid w:val="005C31F4"/>
    <w:rsid w:val="005C33A4"/>
    <w:rsid w:val="005C420E"/>
    <w:rsid w:val="005D1208"/>
    <w:rsid w:val="005D1AC4"/>
    <w:rsid w:val="005D2191"/>
    <w:rsid w:val="005D3E52"/>
    <w:rsid w:val="005D3F36"/>
    <w:rsid w:val="005D457C"/>
    <w:rsid w:val="005D481E"/>
    <w:rsid w:val="005D501A"/>
    <w:rsid w:val="005E3098"/>
    <w:rsid w:val="005E4A11"/>
    <w:rsid w:val="005E5330"/>
    <w:rsid w:val="005F434C"/>
    <w:rsid w:val="005F4AC8"/>
    <w:rsid w:val="005F5C48"/>
    <w:rsid w:val="00600411"/>
    <w:rsid w:val="006113EB"/>
    <w:rsid w:val="006122D1"/>
    <w:rsid w:val="00613196"/>
    <w:rsid w:val="00614F68"/>
    <w:rsid w:val="00616C36"/>
    <w:rsid w:val="00616F73"/>
    <w:rsid w:val="0061701B"/>
    <w:rsid w:val="006175DA"/>
    <w:rsid w:val="006176A4"/>
    <w:rsid w:val="00622F06"/>
    <w:rsid w:val="00623590"/>
    <w:rsid w:val="00624A5B"/>
    <w:rsid w:val="00625F4B"/>
    <w:rsid w:val="00626FF8"/>
    <w:rsid w:val="0063171F"/>
    <w:rsid w:val="00634DBE"/>
    <w:rsid w:val="006353EB"/>
    <w:rsid w:val="00641483"/>
    <w:rsid w:val="006415CD"/>
    <w:rsid w:val="0064505E"/>
    <w:rsid w:val="00647EA0"/>
    <w:rsid w:val="00654A85"/>
    <w:rsid w:val="00654FF1"/>
    <w:rsid w:val="006569D6"/>
    <w:rsid w:val="006607D7"/>
    <w:rsid w:val="0066113F"/>
    <w:rsid w:val="006617ED"/>
    <w:rsid w:val="00663BCD"/>
    <w:rsid w:val="00665FF2"/>
    <w:rsid w:val="0066715B"/>
    <w:rsid w:val="00667553"/>
    <w:rsid w:val="00667AB5"/>
    <w:rsid w:val="00667D23"/>
    <w:rsid w:val="00673C8D"/>
    <w:rsid w:val="006751D1"/>
    <w:rsid w:val="0068237E"/>
    <w:rsid w:val="0068669C"/>
    <w:rsid w:val="00687D85"/>
    <w:rsid w:val="0069584A"/>
    <w:rsid w:val="006A0761"/>
    <w:rsid w:val="006A1112"/>
    <w:rsid w:val="006A575E"/>
    <w:rsid w:val="006A5C6A"/>
    <w:rsid w:val="006B057C"/>
    <w:rsid w:val="006B2387"/>
    <w:rsid w:val="006B2DC2"/>
    <w:rsid w:val="006B3039"/>
    <w:rsid w:val="006B3572"/>
    <w:rsid w:val="006B6825"/>
    <w:rsid w:val="006B7018"/>
    <w:rsid w:val="006B7041"/>
    <w:rsid w:val="006B7784"/>
    <w:rsid w:val="006C1362"/>
    <w:rsid w:val="006D0B2F"/>
    <w:rsid w:val="006D1DED"/>
    <w:rsid w:val="006D33F0"/>
    <w:rsid w:val="006D7F77"/>
    <w:rsid w:val="006E193C"/>
    <w:rsid w:val="006E2071"/>
    <w:rsid w:val="006E27C4"/>
    <w:rsid w:val="006E2C59"/>
    <w:rsid w:val="006E2EFD"/>
    <w:rsid w:val="006E3D87"/>
    <w:rsid w:val="006E4AA8"/>
    <w:rsid w:val="006E6819"/>
    <w:rsid w:val="006E7FAE"/>
    <w:rsid w:val="006F372B"/>
    <w:rsid w:val="006F505D"/>
    <w:rsid w:val="006F78FF"/>
    <w:rsid w:val="007037D7"/>
    <w:rsid w:val="00703F8E"/>
    <w:rsid w:val="00707C7B"/>
    <w:rsid w:val="00712410"/>
    <w:rsid w:val="00716B62"/>
    <w:rsid w:val="00720E4A"/>
    <w:rsid w:val="0072235E"/>
    <w:rsid w:val="007231FB"/>
    <w:rsid w:val="00724AA8"/>
    <w:rsid w:val="00724ED6"/>
    <w:rsid w:val="0072709D"/>
    <w:rsid w:val="00730B2D"/>
    <w:rsid w:val="00735731"/>
    <w:rsid w:val="007408BA"/>
    <w:rsid w:val="007478D5"/>
    <w:rsid w:val="00747A14"/>
    <w:rsid w:val="00750997"/>
    <w:rsid w:val="007578EC"/>
    <w:rsid w:val="00761596"/>
    <w:rsid w:val="00762724"/>
    <w:rsid w:val="00767269"/>
    <w:rsid w:val="007676BA"/>
    <w:rsid w:val="00767936"/>
    <w:rsid w:val="00770B5D"/>
    <w:rsid w:val="00771531"/>
    <w:rsid w:val="007736BB"/>
    <w:rsid w:val="00774298"/>
    <w:rsid w:val="00775B47"/>
    <w:rsid w:val="00780460"/>
    <w:rsid w:val="00780AA3"/>
    <w:rsid w:val="0078102B"/>
    <w:rsid w:val="00781199"/>
    <w:rsid w:val="00782A96"/>
    <w:rsid w:val="00785A7E"/>
    <w:rsid w:val="00787166"/>
    <w:rsid w:val="007914D4"/>
    <w:rsid w:val="00791E07"/>
    <w:rsid w:val="0079276D"/>
    <w:rsid w:val="00792B8A"/>
    <w:rsid w:val="00795027"/>
    <w:rsid w:val="007961BB"/>
    <w:rsid w:val="007A0A5D"/>
    <w:rsid w:val="007A1054"/>
    <w:rsid w:val="007A44A8"/>
    <w:rsid w:val="007A5588"/>
    <w:rsid w:val="007B076A"/>
    <w:rsid w:val="007B1BD3"/>
    <w:rsid w:val="007B1CA7"/>
    <w:rsid w:val="007C1B9D"/>
    <w:rsid w:val="007C2647"/>
    <w:rsid w:val="007C2B18"/>
    <w:rsid w:val="007C3104"/>
    <w:rsid w:val="007D1800"/>
    <w:rsid w:val="007D1B7B"/>
    <w:rsid w:val="007D205D"/>
    <w:rsid w:val="007D4512"/>
    <w:rsid w:val="007D7E76"/>
    <w:rsid w:val="007E1AE6"/>
    <w:rsid w:val="007E3FF8"/>
    <w:rsid w:val="007E4D9A"/>
    <w:rsid w:val="007E6B14"/>
    <w:rsid w:val="007F2B45"/>
    <w:rsid w:val="007F461B"/>
    <w:rsid w:val="007F550E"/>
    <w:rsid w:val="00804F98"/>
    <w:rsid w:val="00805388"/>
    <w:rsid w:val="008069D1"/>
    <w:rsid w:val="00806FC9"/>
    <w:rsid w:val="008074ED"/>
    <w:rsid w:val="00807C37"/>
    <w:rsid w:val="00807DEF"/>
    <w:rsid w:val="0081069A"/>
    <w:rsid w:val="008131A5"/>
    <w:rsid w:val="0082589A"/>
    <w:rsid w:val="00825D84"/>
    <w:rsid w:val="0082617B"/>
    <w:rsid w:val="00834703"/>
    <w:rsid w:val="00835A32"/>
    <w:rsid w:val="00835BED"/>
    <w:rsid w:val="00836FC1"/>
    <w:rsid w:val="008378AB"/>
    <w:rsid w:val="00837CCE"/>
    <w:rsid w:val="0084232E"/>
    <w:rsid w:val="00844936"/>
    <w:rsid w:val="008449D1"/>
    <w:rsid w:val="00845EE8"/>
    <w:rsid w:val="00846013"/>
    <w:rsid w:val="0084647C"/>
    <w:rsid w:val="008468D1"/>
    <w:rsid w:val="00847D03"/>
    <w:rsid w:val="00854131"/>
    <w:rsid w:val="008611BD"/>
    <w:rsid w:val="00863955"/>
    <w:rsid w:val="00863FA0"/>
    <w:rsid w:val="00866265"/>
    <w:rsid w:val="00866527"/>
    <w:rsid w:val="008667C0"/>
    <w:rsid w:val="00867AB6"/>
    <w:rsid w:val="00874347"/>
    <w:rsid w:val="00877FB9"/>
    <w:rsid w:val="00880467"/>
    <w:rsid w:val="008815A9"/>
    <w:rsid w:val="0088268D"/>
    <w:rsid w:val="00890BB6"/>
    <w:rsid w:val="00890EA9"/>
    <w:rsid w:val="008929E7"/>
    <w:rsid w:val="00892B9F"/>
    <w:rsid w:val="0089394C"/>
    <w:rsid w:val="00893FBA"/>
    <w:rsid w:val="00896075"/>
    <w:rsid w:val="0089689D"/>
    <w:rsid w:val="008972AE"/>
    <w:rsid w:val="008A013D"/>
    <w:rsid w:val="008A1086"/>
    <w:rsid w:val="008A4CC6"/>
    <w:rsid w:val="008A56ED"/>
    <w:rsid w:val="008A5A43"/>
    <w:rsid w:val="008A762B"/>
    <w:rsid w:val="008B0AD2"/>
    <w:rsid w:val="008B2967"/>
    <w:rsid w:val="008B2B92"/>
    <w:rsid w:val="008B35CC"/>
    <w:rsid w:val="008B40D9"/>
    <w:rsid w:val="008B4220"/>
    <w:rsid w:val="008B7D94"/>
    <w:rsid w:val="008C01B1"/>
    <w:rsid w:val="008C0F34"/>
    <w:rsid w:val="008C12C5"/>
    <w:rsid w:val="008C1C03"/>
    <w:rsid w:val="008C2958"/>
    <w:rsid w:val="008C5080"/>
    <w:rsid w:val="008D0A4D"/>
    <w:rsid w:val="008D17FF"/>
    <w:rsid w:val="008D7E82"/>
    <w:rsid w:val="008E1B56"/>
    <w:rsid w:val="008E4B59"/>
    <w:rsid w:val="008E736F"/>
    <w:rsid w:val="008F0BB5"/>
    <w:rsid w:val="008F304F"/>
    <w:rsid w:val="008F306A"/>
    <w:rsid w:val="008F32CC"/>
    <w:rsid w:val="008F6665"/>
    <w:rsid w:val="008F7307"/>
    <w:rsid w:val="008F733E"/>
    <w:rsid w:val="0090262B"/>
    <w:rsid w:val="009028F8"/>
    <w:rsid w:val="0090319B"/>
    <w:rsid w:val="00906F4F"/>
    <w:rsid w:val="009072EB"/>
    <w:rsid w:val="00911087"/>
    <w:rsid w:val="009111B0"/>
    <w:rsid w:val="00911C76"/>
    <w:rsid w:val="00920718"/>
    <w:rsid w:val="00920F58"/>
    <w:rsid w:val="00924505"/>
    <w:rsid w:val="00924C4E"/>
    <w:rsid w:val="009260B5"/>
    <w:rsid w:val="009261F8"/>
    <w:rsid w:val="00937758"/>
    <w:rsid w:val="0094377E"/>
    <w:rsid w:val="0094387D"/>
    <w:rsid w:val="009447F9"/>
    <w:rsid w:val="00952694"/>
    <w:rsid w:val="00953307"/>
    <w:rsid w:val="00957CD7"/>
    <w:rsid w:val="00962767"/>
    <w:rsid w:val="009667C1"/>
    <w:rsid w:val="00966DE8"/>
    <w:rsid w:val="00967AE0"/>
    <w:rsid w:val="0097020A"/>
    <w:rsid w:val="009729C8"/>
    <w:rsid w:val="009733CF"/>
    <w:rsid w:val="00974004"/>
    <w:rsid w:val="009758EF"/>
    <w:rsid w:val="00975FE0"/>
    <w:rsid w:val="009777E5"/>
    <w:rsid w:val="00980878"/>
    <w:rsid w:val="00983462"/>
    <w:rsid w:val="00986F66"/>
    <w:rsid w:val="009951B4"/>
    <w:rsid w:val="009A2AAC"/>
    <w:rsid w:val="009A496B"/>
    <w:rsid w:val="009A65E7"/>
    <w:rsid w:val="009A70F2"/>
    <w:rsid w:val="009B0F9A"/>
    <w:rsid w:val="009B4F3D"/>
    <w:rsid w:val="009B56AC"/>
    <w:rsid w:val="009B595C"/>
    <w:rsid w:val="009B6C67"/>
    <w:rsid w:val="009B7763"/>
    <w:rsid w:val="009C1884"/>
    <w:rsid w:val="009C3109"/>
    <w:rsid w:val="009D28BB"/>
    <w:rsid w:val="009D4DE0"/>
    <w:rsid w:val="009D6854"/>
    <w:rsid w:val="009D6D3A"/>
    <w:rsid w:val="009E5FB9"/>
    <w:rsid w:val="009E6687"/>
    <w:rsid w:val="009E7998"/>
    <w:rsid w:val="009F6FDB"/>
    <w:rsid w:val="009F749F"/>
    <w:rsid w:val="009F7FA6"/>
    <w:rsid w:val="00A0051B"/>
    <w:rsid w:val="00A01F80"/>
    <w:rsid w:val="00A03A0F"/>
    <w:rsid w:val="00A128D4"/>
    <w:rsid w:val="00A17D30"/>
    <w:rsid w:val="00A2160A"/>
    <w:rsid w:val="00A22E74"/>
    <w:rsid w:val="00A25572"/>
    <w:rsid w:val="00A31750"/>
    <w:rsid w:val="00A319F2"/>
    <w:rsid w:val="00A3247F"/>
    <w:rsid w:val="00A33A6D"/>
    <w:rsid w:val="00A34D82"/>
    <w:rsid w:val="00A35BE1"/>
    <w:rsid w:val="00A36716"/>
    <w:rsid w:val="00A42C8B"/>
    <w:rsid w:val="00A50D00"/>
    <w:rsid w:val="00A5585E"/>
    <w:rsid w:val="00A5686B"/>
    <w:rsid w:val="00A577DB"/>
    <w:rsid w:val="00A6326C"/>
    <w:rsid w:val="00A6392A"/>
    <w:rsid w:val="00A64A0D"/>
    <w:rsid w:val="00A64BA9"/>
    <w:rsid w:val="00A67B4A"/>
    <w:rsid w:val="00A705CE"/>
    <w:rsid w:val="00A722A1"/>
    <w:rsid w:val="00A72415"/>
    <w:rsid w:val="00A748D1"/>
    <w:rsid w:val="00A7672E"/>
    <w:rsid w:val="00A76F7D"/>
    <w:rsid w:val="00A7709B"/>
    <w:rsid w:val="00A805AD"/>
    <w:rsid w:val="00A81362"/>
    <w:rsid w:val="00A85250"/>
    <w:rsid w:val="00A8708B"/>
    <w:rsid w:val="00A903AB"/>
    <w:rsid w:val="00A90E47"/>
    <w:rsid w:val="00A914A1"/>
    <w:rsid w:val="00A942FD"/>
    <w:rsid w:val="00A94F84"/>
    <w:rsid w:val="00A951C1"/>
    <w:rsid w:val="00A97C70"/>
    <w:rsid w:val="00AA1784"/>
    <w:rsid w:val="00AA3A60"/>
    <w:rsid w:val="00AA4100"/>
    <w:rsid w:val="00AA6328"/>
    <w:rsid w:val="00AA69B0"/>
    <w:rsid w:val="00AB1D70"/>
    <w:rsid w:val="00AB4D95"/>
    <w:rsid w:val="00AB7250"/>
    <w:rsid w:val="00AB7D98"/>
    <w:rsid w:val="00AC0652"/>
    <w:rsid w:val="00AC29BC"/>
    <w:rsid w:val="00AC29CA"/>
    <w:rsid w:val="00AC31AB"/>
    <w:rsid w:val="00AD0F93"/>
    <w:rsid w:val="00AE5267"/>
    <w:rsid w:val="00AE7155"/>
    <w:rsid w:val="00AE7E10"/>
    <w:rsid w:val="00AF0C4D"/>
    <w:rsid w:val="00AF6F20"/>
    <w:rsid w:val="00AF72CA"/>
    <w:rsid w:val="00B0075D"/>
    <w:rsid w:val="00B0271F"/>
    <w:rsid w:val="00B03DA3"/>
    <w:rsid w:val="00B05A67"/>
    <w:rsid w:val="00B06BFC"/>
    <w:rsid w:val="00B0757D"/>
    <w:rsid w:val="00B07C69"/>
    <w:rsid w:val="00B12A79"/>
    <w:rsid w:val="00B12AC9"/>
    <w:rsid w:val="00B168C2"/>
    <w:rsid w:val="00B16D94"/>
    <w:rsid w:val="00B1732A"/>
    <w:rsid w:val="00B24895"/>
    <w:rsid w:val="00B24897"/>
    <w:rsid w:val="00B24DBC"/>
    <w:rsid w:val="00B24DEB"/>
    <w:rsid w:val="00B25D9E"/>
    <w:rsid w:val="00B27C5B"/>
    <w:rsid w:val="00B306F5"/>
    <w:rsid w:val="00B30DF9"/>
    <w:rsid w:val="00B3309C"/>
    <w:rsid w:val="00B3382D"/>
    <w:rsid w:val="00B3408D"/>
    <w:rsid w:val="00B4293F"/>
    <w:rsid w:val="00B43C73"/>
    <w:rsid w:val="00B46128"/>
    <w:rsid w:val="00B46C4E"/>
    <w:rsid w:val="00B55AD8"/>
    <w:rsid w:val="00B56889"/>
    <w:rsid w:val="00B574C4"/>
    <w:rsid w:val="00B603F7"/>
    <w:rsid w:val="00B60CE4"/>
    <w:rsid w:val="00B61C19"/>
    <w:rsid w:val="00B67C00"/>
    <w:rsid w:val="00B67DA9"/>
    <w:rsid w:val="00B7508F"/>
    <w:rsid w:val="00B757F7"/>
    <w:rsid w:val="00B75CA7"/>
    <w:rsid w:val="00B76409"/>
    <w:rsid w:val="00B81E61"/>
    <w:rsid w:val="00B8226B"/>
    <w:rsid w:val="00B85B1D"/>
    <w:rsid w:val="00B91844"/>
    <w:rsid w:val="00B93418"/>
    <w:rsid w:val="00B97B17"/>
    <w:rsid w:val="00BA0DA8"/>
    <w:rsid w:val="00BA3F29"/>
    <w:rsid w:val="00BA4504"/>
    <w:rsid w:val="00BB02EF"/>
    <w:rsid w:val="00BB2FC8"/>
    <w:rsid w:val="00BB4D91"/>
    <w:rsid w:val="00BB701F"/>
    <w:rsid w:val="00BB70BC"/>
    <w:rsid w:val="00BB7C7D"/>
    <w:rsid w:val="00BC4DD2"/>
    <w:rsid w:val="00BC5D23"/>
    <w:rsid w:val="00BD11AA"/>
    <w:rsid w:val="00BD2EB3"/>
    <w:rsid w:val="00BD41CE"/>
    <w:rsid w:val="00BD462A"/>
    <w:rsid w:val="00BD6431"/>
    <w:rsid w:val="00BE147B"/>
    <w:rsid w:val="00BF02EC"/>
    <w:rsid w:val="00BF087A"/>
    <w:rsid w:val="00BF273D"/>
    <w:rsid w:val="00BF6FF5"/>
    <w:rsid w:val="00C01A34"/>
    <w:rsid w:val="00C02264"/>
    <w:rsid w:val="00C027B8"/>
    <w:rsid w:val="00C0462C"/>
    <w:rsid w:val="00C05165"/>
    <w:rsid w:val="00C06C0E"/>
    <w:rsid w:val="00C1273E"/>
    <w:rsid w:val="00C12CB5"/>
    <w:rsid w:val="00C13E56"/>
    <w:rsid w:val="00C240FF"/>
    <w:rsid w:val="00C25FA4"/>
    <w:rsid w:val="00C26701"/>
    <w:rsid w:val="00C26C79"/>
    <w:rsid w:val="00C27553"/>
    <w:rsid w:val="00C27820"/>
    <w:rsid w:val="00C32A46"/>
    <w:rsid w:val="00C336BA"/>
    <w:rsid w:val="00C374DF"/>
    <w:rsid w:val="00C374E9"/>
    <w:rsid w:val="00C4026C"/>
    <w:rsid w:val="00C42ED8"/>
    <w:rsid w:val="00C436EC"/>
    <w:rsid w:val="00C43B88"/>
    <w:rsid w:val="00C43C99"/>
    <w:rsid w:val="00C473EB"/>
    <w:rsid w:val="00C47954"/>
    <w:rsid w:val="00C52E0B"/>
    <w:rsid w:val="00C53848"/>
    <w:rsid w:val="00C5604F"/>
    <w:rsid w:val="00C561B0"/>
    <w:rsid w:val="00C56581"/>
    <w:rsid w:val="00C56E07"/>
    <w:rsid w:val="00C61A23"/>
    <w:rsid w:val="00C642F1"/>
    <w:rsid w:val="00C64F2F"/>
    <w:rsid w:val="00C67C5B"/>
    <w:rsid w:val="00C71935"/>
    <w:rsid w:val="00C766DA"/>
    <w:rsid w:val="00C77CB1"/>
    <w:rsid w:val="00C77D55"/>
    <w:rsid w:val="00C80DEC"/>
    <w:rsid w:val="00C80E2C"/>
    <w:rsid w:val="00C811A0"/>
    <w:rsid w:val="00C83D1D"/>
    <w:rsid w:val="00C84E3F"/>
    <w:rsid w:val="00C91A8C"/>
    <w:rsid w:val="00C948CC"/>
    <w:rsid w:val="00C95DBC"/>
    <w:rsid w:val="00CA30E3"/>
    <w:rsid w:val="00CA57C4"/>
    <w:rsid w:val="00CA6832"/>
    <w:rsid w:val="00CA748F"/>
    <w:rsid w:val="00CB054A"/>
    <w:rsid w:val="00CB2425"/>
    <w:rsid w:val="00CB4CDB"/>
    <w:rsid w:val="00CB5B9F"/>
    <w:rsid w:val="00CC0573"/>
    <w:rsid w:val="00CC06E3"/>
    <w:rsid w:val="00CC0ADA"/>
    <w:rsid w:val="00CC0C5F"/>
    <w:rsid w:val="00CC25FE"/>
    <w:rsid w:val="00CC4911"/>
    <w:rsid w:val="00CD3BD2"/>
    <w:rsid w:val="00CE0F61"/>
    <w:rsid w:val="00CE3E86"/>
    <w:rsid w:val="00CE459A"/>
    <w:rsid w:val="00CE528E"/>
    <w:rsid w:val="00CE73A0"/>
    <w:rsid w:val="00CE782B"/>
    <w:rsid w:val="00CF1856"/>
    <w:rsid w:val="00CF2153"/>
    <w:rsid w:val="00CF3E9E"/>
    <w:rsid w:val="00CF609F"/>
    <w:rsid w:val="00CF640E"/>
    <w:rsid w:val="00CF6C2D"/>
    <w:rsid w:val="00D03E75"/>
    <w:rsid w:val="00D0481F"/>
    <w:rsid w:val="00D06515"/>
    <w:rsid w:val="00D0715E"/>
    <w:rsid w:val="00D10448"/>
    <w:rsid w:val="00D136C3"/>
    <w:rsid w:val="00D15F19"/>
    <w:rsid w:val="00D17806"/>
    <w:rsid w:val="00D21A59"/>
    <w:rsid w:val="00D24772"/>
    <w:rsid w:val="00D24D51"/>
    <w:rsid w:val="00D264B8"/>
    <w:rsid w:val="00D30AA3"/>
    <w:rsid w:val="00D31C3E"/>
    <w:rsid w:val="00D320E4"/>
    <w:rsid w:val="00D3462A"/>
    <w:rsid w:val="00D4186D"/>
    <w:rsid w:val="00D4208F"/>
    <w:rsid w:val="00D47986"/>
    <w:rsid w:val="00D500C6"/>
    <w:rsid w:val="00D56A86"/>
    <w:rsid w:val="00D576A4"/>
    <w:rsid w:val="00D60CCA"/>
    <w:rsid w:val="00D60DFB"/>
    <w:rsid w:val="00D62C78"/>
    <w:rsid w:val="00D65DCE"/>
    <w:rsid w:val="00D66B21"/>
    <w:rsid w:val="00D674F4"/>
    <w:rsid w:val="00D67BA0"/>
    <w:rsid w:val="00D70EF6"/>
    <w:rsid w:val="00D74683"/>
    <w:rsid w:val="00D74BD0"/>
    <w:rsid w:val="00D74F79"/>
    <w:rsid w:val="00D76308"/>
    <w:rsid w:val="00D77A28"/>
    <w:rsid w:val="00D8046A"/>
    <w:rsid w:val="00D8155B"/>
    <w:rsid w:val="00D81793"/>
    <w:rsid w:val="00D85254"/>
    <w:rsid w:val="00D870AF"/>
    <w:rsid w:val="00D90E29"/>
    <w:rsid w:val="00D930B7"/>
    <w:rsid w:val="00D931B0"/>
    <w:rsid w:val="00D93A2F"/>
    <w:rsid w:val="00D94AA9"/>
    <w:rsid w:val="00D9577F"/>
    <w:rsid w:val="00D95A04"/>
    <w:rsid w:val="00D9645A"/>
    <w:rsid w:val="00D96A72"/>
    <w:rsid w:val="00DA2F91"/>
    <w:rsid w:val="00DA44F4"/>
    <w:rsid w:val="00DA4551"/>
    <w:rsid w:val="00DA6861"/>
    <w:rsid w:val="00DA7AEF"/>
    <w:rsid w:val="00DB0A19"/>
    <w:rsid w:val="00DB0AF0"/>
    <w:rsid w:val="00DB35A9"/>
    <w:rsid w:val="00DB4FA7"/>
    <w:rsid w:val="00DB5B1A"/>
    <w:rsid w:val="00DB6D1D"/>
    <w:rsid w:val="00DB7D84"/>
    <w:rsid w:val="00DC50E4"/>
    <w:rsid w:val="00DC56F3"/>
    <w:rsid w:val="00DC5ACE"/>
    <w:rsid w:val="00DD0442"/>
    <w:rsid w:val="00DD3A46"/>
    <w:rsid w:val="00DD3B7F"/>
    <w:rsid w:val="00DD455E"/>
    <w:rsid w:val="00DD47D5"/>
    <w:rsid w:val="00DD6973"/>
    <w:rsid w:val="00DE3442"/>
    <w:rsid w:val="00DE4119"/>
    <w:rsid w:val="00DE478A"/>
    <w:rsid w:val="00DE491D"/>
    <w:rsid w:val="00DE5424"/>
    <w:rsid w:val="00DE6031"/>
    <w:rsid w:val="00DE7AB3"/>
    <w:rsid w:val="00DF5A70"/>
    <w:rsid w:val="00DF651A"/>
    <w:rsid w:val="00DF78D2"/>
    <w:rsid w:val="00E01E4B"/>
    <w:rsid w:val="00E027BA"/>
    <w:rsid w:val="00E02A7A"/>
    <w:rsid w:val="00E0432C"/>
    <w:rsid w:val="00E067D3"/>
    <w:rsid w:val="00E06CDA"/>
    <w:rsid w:val="00E15684"/>
    <w:rsid w:val="00E163D8"/>
    <w:rsid w:val="00E200F3"/>
    <w:rsid w:val="00E20785"/>
    <w:rsid w:val="00E20A9C"/>
    <w:rsid w:val="00E2596A"/>
    <w:rsid w:val="00E26B15"/>
    <w:rsid w:val="00E333B7"/>
    <w:rsid w:val="00E33F09"/>
    <w:rsid w:val="00E44FD5"/>
    <w:rsid w:val="00E51DFC"/>
    <w:rsid w:val="00E57391"/>
    <w:rsid w:val="00E62772"/>
    <w:rsid w:val="00E652B1"/>
    <w:rsid w:val="00E65CA9"/>
    <w:rsid w:val="00E66590"/>
    <w:rsid w:val="00E67F35"/>
    <w:rsid w:val="00E67F84"/>
    <w:rsid w:val="00E712A2"/>
    <w:rsid w:val="00E74CEE"/>
    <w:rsid w:val="00E814CD"/>
    <w:rsid w:val="00E82118"/>
    <w:rsid w:val="00E8684E"/>
    <w:rsid w:val="00E86C36"/>
    <w:rsid w:val="00E878C3"/>
    <w:rsid w:val="00E9016F"/>
    <w:rsid w:val="00E92864"/>
    <w:rsid w:val="00E95A40"/>
    <w:rsid w:val="00E95AB7"/>
    <w:rsid w:val="00E974EA"/>
    <w:rsid w:val="00EA14F6"/>
    <w:rsid w:val="00EA404D"/>
    <w:rsid w:val="00EA5078"/>
    <w:rsid w:val="00EB1F2C"/>
    <w:rsid w:val="00EB5AA9"/>
    <w:rsid w:val="00EB6EAC"/>
    <w:rsid w:val="00EC1A2B"/>
    <w:rsid w:val="00EC2450"/>
    <w:rsid w:val="00EC3BAB"/>
    <w:rsid w:val="00EC53EF"/>
    <w:rsid w:val="00EC6175"/>
    <w:rsid w:val="00EC7029"/>
    <w:rsid w:val="00EC707D"/>
    <w:rsid w:val="00ED0FA4"/>
    <w:rsid w:val="00ED132E"/>
    <w:rsid w:val="00ED18E2"/>
    <w:rsid w:val="00ED4862"/>
    <w:rsid w:val="00ED5D56"/>
    <w:rsid w:val="00ED64FC"/>
    <w:rsid w:val="00ED67EC"/>
    <w:rsid w:val="00ED7AD5"/>
    <w:rsid w:val="00EE1CEC"/>
    <w:rsid w:val="00EE2FEA"/>
    <w:rsid w:val="00EE4CD2"/>
    <w:rsid w:val="00EF4A0D"/>
    <w:rsid w:val="00EF624D"/>
    <w:rsid w:val="00EF6798"/>
    <w:rsid w:val="00F034CC"/>
    <w:rsid w:val="00F04E9A"/>
    <w:rsid w:val="00F05169"/>
    <w:rsid w:val="00F05AC4"/>
    <w:rsid w:val="00F05DCE"/>
    <w:rsid w:val="00F10671"/>
    <w:rsid w:val="00F10688"/>
    <w:rsid w:val="00F12EAC"/>
    <w:rsid w:val="00F1468A"/>
    <w:rsid w:val="00F16244"/>
    <w:rsid w:val="00F17103"/>
    <w:rsid w:val="00F21282"/>
    <w:rsid w:val="00F2300B"/>
    <w:rsid w:val="00F2395E"/>
    <w:rsid w:val="00F2727A"/>
    <w:rsid w:val="00F27BE5"/>
    <w:rsid w:val="00F32DF7"/>
    <w:rsid w:val="00F3659F"/>
    <w:rsid w:val="00F3697A"/>
    <w:rsid w:val="00F419D3"/>
    <w:rsid w:val="00F52F59"/>
    <w:rsid w:val="00F53029"/>
    <w:rsid w:val="00F60852"/>
    <w:rsid w:val="00F60BCD"/>
    <w:rsid w:val="00F700A9"/>
    <w:rsid w:val="00F720E0"/>
    <w:rsid w:val="00F82875"/>
    <w:rsid w:val="00F828E1"/>
    <w:rsid w:val="00F83447"/>
    <w:rsid w:val="00F84CD0"/>
    <w:rsid w:val="00F90E24"/>
    <w:rsid w:val="00F9128C"/>
    <w:rsid w:val="00F91B29"/>
    <w:rsid w:val="00F9364C"/>
    <w:rsid w:val="00F9395D"/>
    <w:rsid w:val="00FA0047"/>
    <w:rsid w:val="00FA0980"/>
    <w:rsid w:val="00FA0A82"/>
    <w:rsid w:val="00FA2F06"/>
    <w:rsid w:val="00FA4B23"/>
    <w:rsid w:val="00FA61DF"/>
    <w:rsid w:val="00FB2FC5"/>
    <w:rsid w:val="00FB4D82"/>
    <w:rsid w:val="00FB55BB"/>
    <w:rsid w:val="00FB6581"/>
    <w:rsid w:val="00FC6655"/>
    <w:rsid w:val="00FD4C62"/>
    <w:rsid w:val="00FD6183"/>
    <w:rsid w:val="00FE408B"/>
    <w:rsid w:val="00FE4554"/>
    <w:rsid w:val="00FF19C1"/>
    <w:rsid w:val="00FF1A99"/>
    <w:rsid w:val="00FF1E93"/>
    <w:rsid w:val="00FF402F"/>
    <w:rsid w:val="01AF3C0D"/>
    <w:rsid w:val="023C82C7"/>
    <w:rsid w:val="04702BDA"/>
    <w:rsid w:val="0D3EA058"/>
    <w:rsid w:val="1F1A4846"/>
    <w:rsid w:val="3F8A593E"/>
    <w:rsid w:val="4317C824"/>
    <w:rsid w:val="5766C992"/>
    <w:rsid w:val="611BBF81"/>
    <w:rsid w:val="632FFFB0"/>
    <w:rsid w:val="7AE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D7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A1563"/>
    <w:pPr>
      <w:widowControl w:val="0"/>
      <w:jc w:val="both"/>
    </w:pPr>
    <w:rPr>
      <w:rFonts w:cs="Times New Roman"/>
      <w:kern w:val="2"/>
      <w:sz w:val="21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22A"/>
    <w:pPr>
      <w:keepNext/>
      <w:outlineLvl w:val="1"/>
    </w:pPr>
    <w:rPr>
      <w:rFonts w:ascii="游ゴシック Light" w:hAnsi="游ゴシック Light" w:eastAsia="游ゴシック Ligh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9B0"/>
    <w:pPr>
      <w:keepNext/>
      <w:ind w:left="400" w:leftChars="400"/>
      <w:outlineLvl w:val="2"/>
    </w:pPr>
    <w:rPr>
      <w:rFonts w:ascii="游ゴシック Light" w:hAnsi="游ゴシック Light" w:eastAsia="游ゴシック Light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EBF"/>
    <w:pPr>
      <w:keepNext/>
      <w:ind w:left="400" w:leftChars="400"/>
      <w:outlineLvl w:val="3"/>
    </w:pPr>
    <w:rPr>
      <w:b/>
      <w:bCs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uiPriority w:val="99"/>
    <w:semiHidden/>
    <w:rsid w:val="007615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1596"/>
    <w:rPr>
      <w:rFonts w:ascii="Arial" w:hAnsi="Arial" w:eastAsia="ＭＳ ゴシック"/>
      <w:sz w:val="18"/>
      <w:szCs w:val="18"/>
    </w:rPr>
  </w:style>
  <w:style w:type="character" w:styleId="a5" w:customStyle="1">
    <w:name w:val="吹き出し (文字)"/>
    <w:link w:val="a4"/>
    <w:uiPriority w:val="99"/>
    <w:semiHidden/>
    <w:rsid w:val="00761596"/>
    <w:rPr>
      <w:rFonts w:ascii="Arial" w:hAnsi="Arial" w:eastAsia="ＭＳ ゴシック" w:cs="Times New Roman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DB6D1D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link w:val="a6"/>
    <w:uiPriority w:val="99"/>
    <w:rsid w:val="00DB6D1D"/>
    <w:rPr>
      <w:rFonts w:ascii="Century" w:hAnsi="Century" w:eastAsia="ＭＳ 明朝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DB6D1D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link w:val="a8"/>
    <w:uiPriority w:val="99"/>
    <w:rsid w:val="00DB6D1D"/>
    <w:rPr>
      <w:rFonts w:ascii="Century" w:hAnsi="Century" w:eastAsia="ＭＳ 明朝" w:cs="Times New Roman"/>
      <w:szCs w:val="24"/>
      <w:lang w:val="en-GB"/>
    </w:rPr>
  </w:style>
  <w:style w:type="character" w:styleId="1" w:customStyle="1">
    <w:name w:val="スタイル1"/>
    <w:basedOn w:val="a0"/>
    <w:uiPriority w:val="1"/>
    <w:rsid w:val="00141118"/>
  </w:style>
  <w:style w:type="character" w:styleId="21" w:customStyle="1">
    <w:name w:val="スタイル2"/>
    <w:uiPriority w:val="1"/>
    <w:rsid w:val="00141118"/>
    <w:rPr>
      <w:bdr w:val="single" w:color="auto" w:sz="4" w:space="0"/>
    </w:rPr>
  </w:style>
  <w:style w:type="character" w:styleId="31" w:customStyle="1">
    <w:name w:val="スタイル3"/>
    <w:uiPriority w:val="1"/>
    <w:rsid w:val="004E6C8A"/>
    <w:rPr>
      <w:u w:val="single"/>
    </w:rPr>
  </w:style>
  <w:style w:type="character" w:styleId="41" w:customStyle="1">
    <w:name w:val="スタイル4"/>
    <w:basedOn w:val="a0"/>
    <w:uiPriority w:val="1"/>
    <w:rsid w:val="004E6C8A"/>
  </w:style>
  <w:style w:type="character" w:styleId="5" w:customStyle="1">
    <w:name w:val="スタイル5"/>
    <w:uiPriority w:val="1"/>
    <w:rsid w:val="004E6C8A"/>
    <w:rPr>
      <w:rFonts w:ascii="Times New Roman" w:hAnsi="Times New Roman"/>
    </w:rPr>
  </w:style>
  <w:style w:type="character" w:styleId="6" w:customStyle="1">
    <w:name w:val="スタイル6"/>
    <w:uiPriority w:val="1"/>
    <w:rsid w:val="004E6C8A"/>
    <w:rPr>
      <w:rFonts w:ascii="Times New Roman" w:hAnsi="Times New Roman"/>
    </w:rPr>
  </w:style>
  <w:style w:type="table" w:styleId="aa">
    <w:name w:val="Table Grid"/>
    <w:basedOn w:val="a1"/>
    <w:uiPriority w:val="59"/>
    <w:rsid w:val="00C95DBC"/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Body Text"/>
    <w:basedOn w:val="a"/>
    <w:next w:val="a"/>
    <w:link w:val="ac"/>
    <w:semiHidden/>
    <w:unhideWhenUsed/>
    <w:rsid w:val="00165072"/>
    <w:pPr>
      <w:widowControl/>
      <w:autoSpaceDE w:val="0"/>
      <w:autoSpaceDN w:val="0"/>
      <w:adjustRightInd w:val="0"/>
      <w:jc w:val="left"/>
    </w:pPr>
    <w:rPr>
      <w:rFonts w:ascii="HFGICB+TimesNewRoman" w:hAnsi="HFGICB+TimesNewRoman" w:eastAsia="Times New Roman"/>
      <w:kern w:val="0"/>
      <w:sz w:val="24"/>
      <w:szCs w:val="20"/>
      <w:lang w:val="en-US" w:eastAsia="en-US"/>
    </w:rPr>
  </w:style>
  <w:style w:type="character" w:styleId="ac" w:customStyle="1">
    <w:name w:val="本文 (文字)"/>
    <w:link w:val="ab"/>
    <w:semiHidden/>
    <w:rsid w:val="00165072"/>
    <w:rPr>
      <w:rFonts w:ascii="HFGICB+TimesNewRoman" w:hAnsi="HFGICB+TimesNewRoman" w:eastAsia="Times New Roman" w:cs="Times New Roman"/>
      <w:kern w:val="0"/>
      <w:sz w:val="24"/>
      <w:szCs w:val="20"/>
      <w:lang w:eastAsia="en-US"/>
    </w:rPr>
  </w:style>
  <w:style w:type="character" w:styleId="ad">
    <w:name w:val="Hyperlink"/>
    <w:uiPriority w:val="99"/>
    <w:unhideWhenUsed/>
    <w:rsid w:val="006E27C4"/>
    <w:rPr>
      <w:color w:val="0000FF"/>
      <w:u w:val="single"/>
    </w:rPr>
  </w:style>
  <w:style w:type="character" w:styleId="7" w:customStyle="1">
    <w:name w:val="スタイル7"/>
    <w:uiPriority w:val="1"/>
    <w:qFormat/>
    <w:rsid w:val="00DD47D5"/>
    <w:rPr>
      <w:rFonts w:ascii="Times New Roman" w:hAnsi="Times New Roman"/>
      <w:color w:val="auto"/>
      <w:sz w:val="24"/>
    </w:rPr>
  </w:style>
  <w:style w:type="paragraph" w:styleId="ae">
    <w:name w:val="List Paragraph"/>
    <w:basedOn w:val="a"/>
    <w:uiPriority w:val="34"/>
    <w:qFormat/>
    <w:rsid w:val="0066715B"/>
    <w:pPr>
      <w:ind w:left="720"/>
      <w:contextualSpacing/>
    </w:pPr>
    <w:rPr>
      <w:lang w:val="en-US"/>
    </w:rPr>
  </w:style>
  <w:style w:type="character" w:styleId="40" w:customStyle="1">
    <w:name w:val="見出し 4 (文字)"/>
    <w:link w:val="4"/>
    <w:uiPriority w:val="9"/>
    <w:semiHidden/>
    <w:rsid w:val="00474EBF"/>
    <w:rPr>
      <w:rFonts w:cs="Times New Roman"/>
      <w:b/>
      <w:bCs/>
      <w:kern w:val="2"/>
      <w:sz w:val="21"/>
      <w:szCs w:val="24"/>
      <w:lang w:val="en-GB"/>
    </w:rPr>
  </w:style>
  <w:style w:type="character" w:styleId="30" w:customStyle="1">
    <w:name w:val="見出し 3 (文字)"/>
    <w:link w:val="3"/>
    <w:uiPriority w:val="9"/>
    <w:semiHidden/>
    <w:rsid w:val="00AA69B0"/>
    <w:rPr>
      <w:rFonts w:ascii="游ゴシック Light" w:hAnsi="游ゴシック Light" w:eastAsia="游ゴシック Light" w:cs="Times New Roman"/>
      <w:kern w:val="2"/>
      <w:sz w:val="21"/>
      <w:szCs w:val="24"/>
      <w:lang w:val="en-GB"/>
    </w:rPr>
  </w:style>
  <w:style w:type="character" w:styleId="af">
    <w:name w:val="annotation reference"/>
    <w:uiPriority w:val="99"/>
    <w:semiHidden/>
    <w:unhideWhenUsed/>
    <w:rsid w:val="0006022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06022A"/>
    <w:pPr>
      <w:jc w:val="left"/>
    </w:pPr>
  </w:style>
  <w:style w:type="character" w:styleId="af1" w:customStyle="1">
    <w:name w:val="コメント文字列 (文字)"/>
    <w:link w:val="af0"/>
    <w:uiPriority w:val="99"/>
    <w:rsid w:val="0006022A"/>
    <w:rPr>
      <w:rFonts w:cs="Times New Roman"/>
      <w:kern w:val="2"/>
      <w:sz w:val="21"/>
      <w:szCs w:val="24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022A"/>
    <w:rPr>
      <w:b/>
      <w:bCs/>
    </w:rPr>
  </w:style>
  <w:style w:type="character" w:styleId="af3" w:customStyle="1">
    <w:name w:val="コメント内容 (文字)"/>
    <w:link w:val="af2"/>
    <w:uiPriority w:val="99"/>
    <w:semiHidden/>
    <w:rsid w:val="0006022A"/>
    <w:rPr>
      <w:rFonts w:cs="Times New Roman"/>
      <w:b/>
      <w:bCs/>
      <w:kern w:val="2"/>
      <w:sz w:val="21"/>
      <w:szCs w:val="24"/>
      <w:lang w:val="en-GB"/>
    </w:rPr>
  </w:style>
  <w:style w:type="character" w:styleId="20" w:customStyle="1">
    <w:name w:val="見出し 2 (文字)"/>
    <w:link w:val="2"/>
    <w:uiPriority w:val="9"/>
    <w:semiHidden/>
    <w:rsid w:val="0006022A"/>
    <w:rPr>
      <w:rFonts w:ascii="游ゴシック Light" w:hAnsi="游ゴシック Light" w:eastAsia="游ゴシック Light" w:cs="Times New Roman"/>
      <w:kern w:val="2"/>
      <w:sz w:val="21"/>
      <w:szCs w:val="24"/>
      <w:lang w:val="en-GB"/>
    </w:rPr>
  </w:style>
  <w:style w:type="paragraph" w:styleId="af4">
    <w:name w:val="Revision"/>
    <w:hidden/>
    <w:uiPriority w:val="99"/>
    <w:semiHidden/>
    <w:rsid w:val="00B67C00"/>
    <w:rPr>
      <w:rFonts w:cs="Times New Roman"/>
      <w:kern w:val="2"/>
      <w:sz w:val="21"/>
      <w:szCs w:val="24"/>
      <w:lang w:val="en-GB"/>
    </w:rPr>
  </w:style>
  <w:style w:type="paragraph" w:styleId="pf0" w:customStyle="1">
    <w:name w:val="pf0"/>
    <w:basedOn w:val="a"/>
    <w:rsid w:val="00B3408D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lang w:val="en-US"/>
    </w:rPr>
  </w:style>
  <w:style w:type="character" w:styleId="cf11" w:customStyle="1">
    <w:name w:val="cf11"/>
    <w:rsid w:val="00B3408D"/>
    <w:rPr>
      <w:rFonts w:hint="eastAsia" w:ascii="Meiryo UI" w:hAns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0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808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730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7630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28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5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6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074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795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44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6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093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243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36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4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6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39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0784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765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1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5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698">
                  <w:marLeft w:val="240"/>
                  <w:marRight w:val="240"/>
                  <w:marTop w:val="240"/>
                  <w:marBottom w:val="480"/>
                  <w:divBdr>
                    <w:top w:val="single" w:sz="6" w:space="12" w:color="E9E9E9"/>
                    <w:left w:val="single" w:sz="6" w:space="12" w:color="E9E9E9"/>
                    <w:bottom w:val="single" w:sz="6" w:space="12" w:color="DBDBDB"/>
                    <w:right w:val="single" w:sz="6" w:space="12" w:color="DBDBDB"/>
                  </w:divBdr>
                  <w:divsChild>
                    <w:div w:id="887956386">
                      <w:marLeft w:val="10"/>
                      <w:marRight w:val="10"/>
                      <w:marTop w:val="120"/>
                      <w:marBottom w:val="12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49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1/relationships/people" Target="people.xml" Id="R8fe1cf0f137a4782" /><Relationship Type="http://schemas.microsoft.com/office/2011/relationships/commentsExtended" Target="commentsExtended.xml" Id="Rb31ebdb3a9bb44df" /><Relationship Type="http://schemas.microsoft.com/office/2016/09/relationships/commentsIds" Target="commentsIds.xml" Id="Rcd3b6b03386d4c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F04D-BEC9-4DC5-9417-12DCF020ED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Tomoko OIZUMI</lastModifiedBy>
  <revision>4</revision>
  <dcterms:created xsi:type="dcterms:W3CDTF">2022-10-17T16:37:00.0000000Z</dcterms:created>
  <dcterms:modified xsi:type="dcterms:W3CDTF">2023-01-11T06:35:25.2626504Z</dcterms:modified>
</coreProperties>
</file>